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85" w:rsidRPr="00066851" w:rsidRDefault="0012139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 w:rsidRPr="00066851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普陀区曹杨新村街道办事处工作报告</w:t>
      </w:r>
    </w:p>
    <w:p w:rsidR="00084085" w:rsidRPr="00066851" w:rsidRDefault="00121399">
      <w:pPr>
        <w:adjustRightInd w:val="0"/>
        <w:snapToGrid w:val="0"/>
        <w:spacing w:line="560" w:lineRule="exact"/>
        <w:jc w:val="center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66851">
        <w:rPr>
          <w:rFonts w:ascii="仿宋_GB2312" w:eastAsia="仿宋_GB2312" w:hAnsi="仿宋" w:hint="eastAsia"/>
          <w:color w:val="000000" w:themeColor="text1"/>
          <w:sz w:val="32"/>
          <w:szCs w:val="32"/>
        </w:rPr>
        <w:t>——2021年2月1日在曹杨新村街道社区代表会议上</w:t>
      </w:r>
    </w:p>
    <w:p w:rsidR="00084085" w:rsidRPr="00066851" w:rsidRDefault="00084085">
      <w:pPr>
        <w:adjustRightInd w:val="0"/>
        <w:snapToGrid w:val="0"/>
        <w:spacing w:line="56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084085" w:rsidRPr="00066851" w:rsidRDefault="00121399">
      <w:pPr>
        <w:adjustRightInd w:val="0"/>
        <w:snapToGrid w:val="0"/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66851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各位代表</w:t>
      </w:r>
      <w:r w:rsidRPr="00066851">
        <w:rPr>
          <w:rFonts w:ascii="仿宋_GB2312" w:eastAsia="仿宋_GB2312" w:hAnsi="仿宋" w:hint="eastAsia"/>
          <w:color w:val="000000" w:themeColor="text1"/>
          <w:sz w:val="32"/>
          <w:szCs w:val="32"/>
        </w:rPr>
        <w:t>：</w:t>
      </w:r>
    </w:p>
    <w:p w:rsidR="00084085" w:rsidRPr="00066851" w:rsidRDefault="00121399">
      <w:pPr>
        <w:adjustRightInd w:val="0"/>
        <w:snapToGrid w:val="0"/>
        <w:spacing w:line="560" w:lineRule="exact"/>
        <w:ind w:firstLine="562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66851">
        <w:rPr>
          <w:rFonts w:ascii="仿宋_GB2312" w:eastAsia="仿宋_GB2312" w:hAnsi="仿宋" w:hint="eastAsia"/>
          <w:color w:val="000000" w:themeColor="text1"/>
          <w:sz w:val="32"/>
          <w:szCs w:val="32"/>
        </w:rPr>
        <w:t>现在，我代表曹杨新村街道办事处向大会作工作报告，请予评议。</w:t>
      </w:r>
    </w:p>
    <w:p w:rsidR="00084085" w:rsidRPr="00066851" w:rsidRDefault="00121399" w:rsidP="00EE043F">
      <w:pPr>
        <w:adjustRightInd w:val="0"/>
        <w:snapToGrid w:val="0"/>
        <w:spacing w:beforeLines="50" w:afterLines="50"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066851">
        <w:rPr>
          <w:rFonts w:ascii="黑体" w:eastAsia="黑体" w:hAnsi="黑体" w:hint="eastAsia"/>
          <w:color w:val="000000" w:themeColor="text1"/>
          <w:sz w:val="32"/>
          <w:szCs w:val="32"/>
        </w:rPr>
        <w:t>一、2020年工作回顾</w:t>
      </w:r>
    </w:p>
    <w:p w:rsidR="00084085" w:rsidRPr="00066851" w:rsidRDefault="0012139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2020年是极不平凡的一年，面对百年不遇的疫情冲击和极为严峻的发展形势，曹杨新村街道以习近平新时代中国特色社会主义思想为指导，深入贯彻落实习近平总书记考察上海重要讲话精神，在区委区政府的坚强领导下，积极践行“人民城市人民建，人民城市为人民”重要理念，坚持疫情防控和经济社会发展两手抓、两手硬、两手赢，扎实做好“六稳”工作，全面落实“六保”任务，深入履行“三个公共”职能，着力推动高质量发展、创造高品质生活、实施高效能治理，各项事业取得新进步，创成第六届全国文明单位、全国第四批智慧健康养老应用试点示范街镇，</w:t>
      </w:r>
      <w:r w:rsidRPr="00066851">
        <w:rPr>
          <w:rFonts w:ascii="仿宋_GB2312" w:eastAsia="仿宋_GB2312" w:hAnsi="仿宋" w:cs="宋体"/>
          <w:kern w:val="0"/>
          <w:sz w:val="32"/>
          <w:szCs w:val="32"/>
        </w:rPr>
        <w:t>获得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市、区集体</w:t>
      </w:r>
      <w:r w:rsidRPr="00066851">
        <w:rPr>
          <w:rFonts w:ascii="仿宋_GB2312" w:eastAsia="仿宋_GB2312" w:hAnsi="仿宋" w:cs="宋体"/>
          <w:kern w:val="0"/>
          <w:sz w:val="32"/>
          <w:szCs w:val="32"/>
        </w:rPr>
        <w:t>荣誉十余项</w:t>
      </w:r>
      <w:r w:rsidR="0026165B" w:rsidRPr="00066851">
        <w:rPr>
          <w:rFonts w:ascii="仿宋_GB2312" w:eastAsia="仿宋_GB2312" w:hAnsi="仿宋" w:cs="宋体"/>
          <w:kern w:val="0"/>
          <w:sz w:val="32"/>
          <w:szCs w:val="32"/>
        </w:rPr>
        <w:t>，国家、市级媒体报道</w:t>
      </w:r>
      <w:r w:rsidR="0026165B"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400余篇</w:t>
      </w:r>
      <w:r w:rsidR="0026165B" w:rsidRPr="00066851">
        <w:rPr>
          <w:rFonts w:ascii="仿宋_GB2312" w:eastAsia="仿宋_GB2312" w:hAnsi="仿宋" w:cs="宋体"/>
          <w:kern w:val="0"/>
          <w:sz w:val="32"/>
          <w:szCs w:val="32"/>
        </w:rPr>
        <w:t>。</w:t>
      </w:r>
    </w:p>
    <w:p w:rsidR="00084085" w:rsidRPr="00066851" w:rsidRDefault="00121399">
      <w:pPr>
        <w:spacing w:line="560" w:lineRule="exact"/>
        <w:ind w:firstLineChars="200" w:firstLine="643"/>
        <w:rPr>
          <w:rFonts w:eastAsia="楷体_GB2312" w:cs="楷体_GB2312"/>
          <w:b/>
          <w:bCs/>
          <w:color w:val="000000"/>
          <w:sz w:val="32"/>
          <w:szCs w:val="32"/>
        </w:rPr>
      </w:pPr>
      <w:r w:rsidRPr="00066851">
        <w:rPr>
          <w:rFonts w:ascii="楷体_GB2312" w:eastAsia="楷体_GB2312" w:hAnsi="黑体" w:cs="宋体" w:hint="eastAsia"/>
          <w:b/>
          <w:sz w:val="32"/>
          <w:szCs w:val="32"/>
        </w:rPr>
        <w:t>（一）</w:t>
      </w:r>
      <w:r w:rsidRPr="00066851">
        <w:rPr>
          <w:rFonts w:eastAsia="楷体_GB2312" w:cs="楷体_GB2312" w:hint="eastAsia"/>
          <w:b/>
          <w:bCs/>
          <w:color w:val="000000"/>
          <w:sz w:val="32"/>
          <w:szCs w:val="32"/>
        </w:rPr>
        <w:t>众志成城战疫情，彰显了曹杨担当曹杨力量</w:t>
      </w:r>
    </w:p>
    <w:p w:rsidR="00084085" w:rsidRPr="00066851" w:rsidRDefault="00121399">
      <w:pPr>
        <w:widowControl/>
        <w:spacing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066851">
        <w:rPr>
          <w:rFonts w:ascii="仿宋_GB2312" w:eastAsia="仿宋_GB2312" w:hAnsi="仿宋" w:cs="宋体" w:hint="eastAsia"/>
          <w:b/>
          <w:kern w:val="0"/>
          <w:sz w:val="32"/>
          <w:szCs w:val="32"/>
        </w:rPr>
        <w:t>坚持人民至上、生命至上，筑起抗击疫情坚固防线。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迅速构建起坚强有力、高效运转的决策指挥体系，团结曹杨人民守望相助，强化属地防控、社区防控、群防群控，建立“日研判、日会商、日调度”战时机制，做好“找对人、找到人、找全人”精准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排摸，落实“硬隔离、硬管控、硬封堵”硬核措施，率全区之先构筑起抗击疫情坚固防线。全区最早启动重点人员全覆盖排查工作，最早实行四级挂图作战，实行分色分类管理、落实动态销号制度，实现人防、技防相结合，织密预警监测网、属地防控网和群众自我防范网。期间，动态管控628家商铺，核查6000</w:t>
      </w:r>
      <w:r w:rsidR="0026165B"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余人。所负责的第六集中隔离点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服务保障入境人员41批、341人，未出现新冠肺炎感染病例。实现由应急性超常规防控向常态化防控转变，健全常态化防控机制。在疫情防控的战役中，居民群众尽其所能，贡献力量，特别是医务工作者、社区工作者、志愿者们坚守岗位、无私付出，将涓滴之力汇聚成磅礴伟力，为疫情防控做出了巨大贡献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黑体" w:eastAsia="黑体" w:hAnsi="黑体" w:cs="宋体"/>
          <w:kern w:val="0"/>
          <w:sz w:val="32"/>
          <w:szCs w:val="32"/>
        </w:rPr>
      </w:pPr>
      <w:r w:rsidRPr="00066851">
        <w:rPr>
          <w:rFonts w:eastAsia="楷体_GB2312" w:cs="楷体_GB2312" w:hint="eastAsia"/>
          <w:b/>
          <w:bCs/>
          <w:color w:val="000000"/>
          <w:sz w:val="32"/>
          <w:szCs w:val="32"/>
        </w:rPr>
        <w:t>（二）化危为机开新局，保障了实体经济平稳发展</w:t>
      </w:r>
    </w:p>
    <w:p w:rsidR="00084085" w:rsidRPr="00066851" w:rsidRDefault="00121399">
      <w:pPr>
        <w:widowControl/>
        <w:spacing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066851">
        <w:rPr>
          <w:rFonts w:ascii="仿宋_GB2312" w:eastAsia="仿宋_GB2312" w:hAnsi="仿宋" w:cs="宋体" w:hint="eastAsia"/>
          <w:b/>
          <w:kern w:val="0"/>
          <w:sz w:val="32"/>
          <w:szCs w:val="32"/>
        </w:rPr>
        <w:t>全力保市场主体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。贯彻落实抗疫惠企“</w:t>
      </w:r>
      <w:r w:rsidRPr="00066851">
        <w:rPr>
          <w:rFonts w:ascii="仿宋_GB2312" w:eastAsia="仿宋_GB2312" w:hAnsi="仿宋" w:cs="宋体"/>
          <w:kern w:val="0"/>
          <w:sz w:val="32"/>
          <w:szCs w:val="32"/>
        </w:rPr>
        <w:t>12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条”、新“</w:t>
      </w:r>
      <w:r w:rsidRPr="00066851">
        <w:rPr>
          <w:rFonts w:ascii="仿宋_GB2312" w:eastAsia="仿宋_GB2312" w:hAnsi="仿宋" w:cs="宋体"/>
          <w:kern w:val="0"/>
          <w:sz w:val="32"/>
          <w:szCs w:val="32"/>
        </w:rPr>
        <w:t>9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条”</w:t>
      </w:r>
      <w:r w:rsidR="00640026"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和《上海市优化营商环境条例》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，支持企业复工复产达产。积极助力企业稳定和创造就业岗位能力。建立“1+1”企业服务“双专员”机制，走访企业450余次，帮助企业解决各类问题150余个。深化楼</w:t>
      </w:r>
      <w:r w:rsidR="007D7966"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长制，在电科大厦试点探索“楼委会”工作。推进企业服务中心实体化建设工作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，开展“悠悠午间·关爱员工”系列活动15场。上海电器科学研究所（集团）有限公司获得“2020年度中国标准创新贡献奖组织奖”。</w:t>
      </w:r>
    </w:p>
    <w:p w:rsidR="00084085" w:rsidRPr="00066851" w:rsidRDefault="00121399">
      <w:pPr>
        <w:widowControl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066851">
        <w:rPr>
          <w:rFonts w:ascii="仿宋_GB2312" w:eastAsia="仿宋_GB2312" w:hAnsi="仿宋" w:cs="宋体" w:hint="eastAsia"/>
          <w:b/>
          <w:kern w:val="0"/>
          <w:sz w:val="32"/>
          <w:szCs w:val="32"/>
        </w:rPr>
        <w:t>全力抓招商引资。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领导示范带头、部门密切联动，大力推动专业招商、</w:t>
      </w:r>
      <w:r w:rsidRPr="00066851">
        <w:rPr>
          <w:rFonts w:ascii="仿宋" w:eastAsia="仿宋" w:hAnsi="仿宋" w:cs="仿宋" w:hint="eastAsia"/>
          <w:sz w:val="32"/>
          <w:szCs w:val="32"/>
        </w:rPr>
        <w:t>商会招商、以商招商，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第一时间协调解决企业诉求，</w:t>
      </w:r>
      <w:r w:rsidRPr="0006685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招商引资成效显著。引进1家亿元级企业华东电力设计院总部、</w:t>
      </w:r>
      <w:r w:rsidR="00640026" w:rsidRPr="0006685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3</w:t>
      </w:r>
      <w:r w:rsidRPr="0006685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家千万级企业，新设、迁移落户企业247家。完成区</w:t>
      </w:r>
      <w:r w:rsidR="00AF5B14" w:rsidRPr="0006685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级</w:t>
      </w:r>
      <w:r w:rsidRPr="0006685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税</w:t>
      </w:r>
      <w:r w:rsidR="00AF5B14" w:rsidRPr="0006685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收约</w:t>
      </w:r>
      <w:r w:rsidRPr="0006685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16008万元，同比增长1.87%。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黑体" w:eastAsia="黑体" w:hAnsi="黑体" w:cs="宋体"/>
          <w:kern w:val="0"/>
          <w:sz w:val="32"/>
          <w:szCs w:val="32"/>
        </w:rPr>
      </w:pPr>
      <w:r w:rsidRPr="00066851">
        <w:rPr>
          <w:rFonts w:eastAsia="楷体_GB2312" w:cs="楷体_GB2312" w:hint="eastAsia"/>
          <w:b/>
          <w:bCs/>
          <w:color w:val="000000"/>
          <w:sz w:val="32"/>
          <w:szCs w:val="32"/>
        </w:rPr>
        <w:t>（三）建设优美环境，加快了生活居住环境精彩蝶变</w:t>
      </w:r>
    </w:p>
    <w:p w:rsidR="00084085" w:rsidRPr="00066851" w:rsidRDefault="00121399">
      <w:pPr>
        <w:spacing w:line="560" w:lineRule="exact"/>
        <w:ind w:firstLineChars="198" w:firstLine="636"/>
        <w:rPr>
          <w:rFonts w:ascii="仿宋_GB2312" w:eastAsia="仿宋_GB2312" w:hAnsi="仿宋"/>
          <w:sz w:val="32"/>
          <w:szCs w:val="32"/>
        </w:rPr>
      </w:pPr>
      <w:r w:rsidRPr="00066851">
        <w:rPr>
          <w:rFonts w:ascii="仿宋_GB2312" w:eastAsia="仿宋_GB2312" w:hAnsi="仿宋" w:hint="eastAsia"/>
          <w:b/>
          <w:bCs/>
          <w:sz w:val="32"/>
          <w:szCs w:val="32"/>
        </w:rPr>
        <w:t>推进城区有机更新</w:t>
      </w:r>
      <w:r w:rsidRPr="00066851">
        <w:rPr>
          <w:rFonts w:ascii="仿宋_GB2312" w:eastAsia="仿宋_GB2312" w:hAnsi="仿宋" w:hint="eastAsia"/>
          <w:sz w:val="32"/>
          <w:szCs w:val="32"/>
        </w:rPr>
        <w:t>。会同区规划资源局、同济规划院、上海园林院等单位编制曹杨新村保护更新实施规划、曹杨环浜公共空间提升规划，深化美丽道路建设方案。按照</w:t>
      </w:r>
      <w:r w:rsidR="00AF5B14" w:rsidRPr="00066851">
        <w:rPr>
          <w:rFonts w:ascii="仿宋_GB2312" w:eastAsia="仿宋_GB2312" w:hAnsi="仿宋" w:hint="eastAsia"/>
          <w:sz w:val="32"/>
          <w:szCs w:val="32"/>
        </w:rPr>
        <w:t>“</w:t>
      </w:r>
      <w:r w:rsidRPr="00066851">
        <w:rPr>
          <w:rFonts w:ascii="仿宋_GB2312" w:eastAsia="仿宋_GB2312" w:hAnsi="仿宋" w:hint="eastAsia"/>
          <w:sz w:val="32"/>
          <w:szCs w:val="32"/>
        </w:rPr>
        <w:t>一村、一轴、一环</w:t>
      </w:r>
      <w:r w:rsidR="00AF5B14" w:rsidRPr="00066851">
        <w:rPr>
          <w:rFonts w:ascii="仿宋_GB2312" w:eastAsia="仿宋_GB2312" w:hAnsi="仿宋" w:hint="eastAsia"/>
          <w:sz w:val="32"/>
          <w:szCs w:val="32"/>
        </w:rPr>
        <w:t>”</w:t>
      </w:r>
      <w:r w:rsidRPr="00066851">
        <w:rPr>
          <w:rFonts w:ascii="仿宋_GB2312" w:eastAsia="仿宋_GB2312" w:hAnsi="仿宋" w:hint="eastAsia"/>
          <w:sz w:val="32"/>
          <w:szCs w:val="32"/>
        </w:rPr>
        <w:t>总体构想，加快</w:t>
      </w:r>
      <w:r w:rsidR="00AF5B14" w:rsidRPr="00066851">
        <w:rPr>
          <w:rFonts w:ascii="仿宋_GB2312" w:eastAsia="仿宋_GB2312" w:hAnsi="仿宋" w:hint="eastAsia"/>
          <w:sz w:val="32"/>
          <w:szCs w:val="32"/>
        </w:rPr>
        <w:t>曹杨</w:t>
      </w:r>
      <w:r w:rsidRPr="00066851">
        <w:rPr>
          <w:rFonts w:ascii="仿宋_GB2312" w:eastAsia="仿宋_GB2312" w:hAnsi="仿宋" w:hint="eastAsia"/>
          <w:sz w:val="32"/>
          <w:szCs w:val="32"/>
        </w:rPr>
        <w:t>环浜堵点贯通，推进百禧公园建设和曹杨一村旧住房成套改造。</w:t>
      </w:r>
      <w:r w:rsidRPr="00066851">
        <w:rPr>
          <w:rFonts w:ascii="仿宋_GB2312" w:eastAsia="仿宋_GB2312" w:hint="eastAsia"/>
          <w:sz w:val="32"/>
          <w:szCs w:val="32"/>
        </w:rPr>
        <w:t>结合疫情防控要求，优化设置37个老旧小区的出入口，统一设置智能道闸和门禁。</w:t>
      </w:r>
      <w:r w:rsidRPr="00066851">
        <w:rPr>
          <w:rFonts w:ascii="仿宋_GB2312" w:eastAsia="仿宋_GB2312" w:hAnsi="仿宋" w:hint="eastAsia"/>
          <w:sz w:val="32"/>
          <w:szCs w:val="32"/>
        </w:rPr>
        <w:t>拆除违建约</w:t>
      </w:r>
      <w:r w:rsidRPr="00066851">
        <w:rPr>
          <w:rFonts w:ascii="仿宋_GB2312" w:eastAsia="仿宋_GB2312" w:hAnsi="仿宋"/>
          <w:color w:val="000000" w:themeColor="text1"/>
          <w:sz w:val="32"/>
          <w:szCs w:val="32"/>
        </w:rPr>
        <w:t>16950</w:t>
      </w:r>
      <w:r w:rsidRPr="00066851">
        <w:rPr>
          <w:rFonts w:ascii="仿宋_GB2312" w:eastAsia="仿宋_GB2312" w:hAnsi="仿宋" w:hint="eastAsia"/>
          <w:sz w:val="32"/>
          <w:szCs w:val="32"/>
        </w:rPr>
        <w:t>平米</w:t>
      </w:r>
      <w:r w:rsidR="00AF5B14" w:rsidRPr="00066851">
        <w:rPr>
          <w:rFonts w:ascii="仿宋_GB2312" w:eastAsia="仿宋_GB2312" w:hAnsi="仿宋" w:hint="eastAsia"/>
          <w:sz w:val="32"/>
          <w:szCs w:val="32"/>
        </w:rPr>
        <w:t>。</w:t>
      </w:r>
      <w:r w:rsidRPr="00066851">
        <w:rPr>
          <w:rFonts w:ascii="仿宋_GB2312" w:eastAsia="仿宋_GB2312" w:hAnsi="仿宋" w:hint="eastAsia"/>
          <w:sz w:val="32"/>
          <w:szCs w:val="32"/>
        </w:rPr>
        <w:t>建成7个美丽示范楼组，</w:t>
      </w:r>
      <w:r w:rsidRPr="00066851">
        <w:rPr>
          <w:rFonts w:ascii="仿宋_GB2312" w:eastAsia="仿宋_GB2312" w:hint="eastAsia"/>
          <w:sz w:val="32"/>
          <w:szCs w:val="32"/>
        </w:rPr>
        <w:t>打造了北枫桥苑示范小区。</w:t>
      </w:r>
    </w:p>
    <w:p w:rsidR="00084085" w:rsidRPr="00066851" w:rsidRDefault="00121399">
      <w:pPr>
        <w:spacing w:line="560" w:lineRule="exact"/>
        <w:ind w:firstLineChars="196" w:firstLine="630"/>
        <w:rPr>
          <w:rFonts w:ascii="仿宋_GB2312" w:eastAsia="仿宋_GB2312" w:hAnsi="仿宋" w:cs="宋体"/>
          <w:kern w:val="0"/>
          <w:sz w:val="32"/>
          <w:szCs w:val="32"/>
        </w:rPr>
      </w:pPr>
      <w:r w:rsidRPr="00066851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加强生态文明建设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。加强</w:t>
      </w:r>
      <w:r w:rsidRPr="00066851">
        <w:rPr>
          <w:rFonts w:ascii="仿宋_GB2312" w:eastAsia="仿宋_GB2312" w:hAnsi="仿宋" w:hint="eastAsia"/>
          <w:sz w:val="32"/>
          <w:szCs w:val="32"/>
        </w:rPr>
        <w:t>垃圾分类减量工作，建立“房长制”“桶长制”“监督员制”及“沿街商铺”大数据系统和“五星”评价机制，80%的垃圾厢房监控接入“一网统管”系统，垃圾分类智能化管理纳入市级案例，获《光明日报》等媒体宣传报道。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加强扬尘管控，健全每周至少1次检查全覆盖的“三定”巡查机制，做好 131家限额以下在建工地备案工作，督促落实扬尘污染问题整改195个，实现降尘量月度指标控制在4.1吨/平方公里以内。严控排污管理，加强小餐饮店准入备案制审核，实施沿街餐饮店的常态化巡查，</w:t>
      </w:r>
      <w:r w:rsidR="00B25190"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联合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整治餐饮店排污问题13起。对2019年中央环保督察和上海环保督察信访件处置情况巡查固守，确保问题整改不回潮。深入推进“河长制”标准化街道建设，环浜和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小微水体全面保持三类水标准。开展第30届节能减排宣传活动。</w:t>
      </w:r>
    </w:p>
    <w:p w:rsidR="00084085" w:rsidRPr="00066851" w:rsidRDefault="00121399">
      <w:pPr>
        <w:spacing w:line="560" w:lineRule="exact"/>
        <w:ind w:firstLineChars="200" w:firstLine="643"/>
        <w:rPr>
          <w:rFonts w:eastAsia="楷体_GB2312" w:cs="楷体_GB2312"/>
          <w:b/>
          <w:bCs/>
          <w:color w:val="000000"/>
          <w:sz w:val="32"/>
          <w:szCs w:val="32"/>
        </w:rPr>
      </w:pPr>
      <w:r w:rsidRPr="00066851">
        <w:rPr>
          <w:rFonts w:eastAsia="楷体_GB2312" w:cs="楷体_GB2312" w:hint="eastAsia"/>
          <w:b/>
          <w:bCs/>
          <w:color w:val="000000"/>
          <w:sz w:val="32"/>
          <w:szCs w:val="32"/>
        </w:rPr>
        <w:t>（四）科技赋能强智治，提升了市域治理现代化水平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bCs/>
          <w:sz w:val="32"/>
          <w:szCs w:val="32"/>
        </w:rPr>
        <w:t>积极落实“一网通办”。</w:t>
      </w:r>
      <w:r w:rsidRPr="00066851">
        <w:rPr>
          <w:rFonts w:ascii="仿宋_GB2312" w:eastAsia="仿宋_GB2312" w:hint="eastAsia"/>
          <w:sz w:val="32"/>
          <w:szCs w:val="32"/>
        </w:rPr>
        <w:t>按照新一轮“一口受理”建设要求，加快朝“大综合”窗口转变。在全区率先建成“24小时一网通办自助区”，贯通</w:t>
      </w:r>
      <w:r w:rsidRPr="00066851">
        <w:rPr>
          <w:rFonts w:ascii="仿宋_GB2312" w:eastAsia="仿宋_GB2312" w:hint="eastAsia"/>
          <w:bCs/>
          <w:sz w:val="32"/>
          <w:szCs w:val="32"/>
        </w:rPr>
        <w:t>市大数据中心数据，</w:t>
      </w:r>
      <w:r w:rsidR="00B25190" w:rsidRPr="00066851">
        <w:rPr>
          <w:rFonts w:ascii="仿宋_GB2312" w:eastAsia="仿宋_GB2312" w:hint="eastAsia"/>
          <w:bCs/>
          <w:sz w:val="32"/>
          <w:szCs w:val="32"/>
        </w:rPr>
        <w:t>设置了</w:t>
      </w:r>
      <w:r w:rsidRPr="00066851">
        <w:rPr>
          <w:rFonts w:ascii="仿宋_GB2312" w:eastAsia="仿宋_GB2312" w:hint="eastAsia"/>
          <w:bCs/>
          <w:sz w:val="32"/>
          <w:szCs w:val="32"/>
        </w:rPr>
        <w:t>社区事务受理服务中心、金梅园百姓客厅、曹杨新村邮政支局</w:t>
      </w:r>
      <w:r w:rsidRPr="00066851">
        <w:rPr>
          <w:rFonts w:ascii="仿宋_GB2312" w:eastAsia="仿宋_GB2312" w:hint="eastAsia"/>
          <w:sz w:val="32"/>
          <w:szCs w:val="32"/>
        </w:rPr>
        <w:t>等3</w:t>
      </w:r>
      <w:r w:rsidR="00B25190" w:rsidRPr="00066851">
        <w:rPr>
          <w:rFonts w:ascii="仿宋_GB2312" w:eastAsia="仿宋_GB2312" w:hint="eastAsia"/>
          <w:sz w:val="32"/>
          <w:szCs w:val="32"/>
        </w:rPr>
        <w:t>个自助服务终端。</w:t>
      </w:r>
      <w:r w:rsidRPr="00066851">
        <w:rPr>
          <w:rFonts w:ascii="仿宋_GB2312" w:eastAsia="仿宋_GB2312" w:hint="eastAsia"/>
          <w:sz w:val="32"/>
          <w:szCs w:val="32"/>
        </w:rPr>
        <w:t>推广“随申办”APP、微信“随申办”小程序和支付宝小程序上的“不见面办理”，努力实现让群众“最多跑一次”就能办成“一件事”</w:t>
      </w:r>
      <w:r w:rsidRPr="00066851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066851">
        <w:rPr>
          <w:rFonts w:ascii="仿宋_GB2312" w:eastAsia="仿宋_GB2312"/>
          <w:color w:val="000000" w:themeColor="text1"/>
          <w:sz w:val="32"/>
          <w:szCs w:val="32"/>
        </w:rPr>
        <w:t>全年</w:t>
      </w:r>
      <w:r w:rsidRPr="00066851">
        <w:rPr>
          <w:rFonts w:ascii="仿宋_GB2312" w:eastAsia="仿宋_GB2312" w:hint="eastAsia"/>
          <w:color w:val="000000" w:themeColor="text1"/>
          <w:sz w:val="32"/>
          <w:szCs w:val="32"/>
        </w:rPr>
        <w:t>累计接待近16.76万人次，受理办理事务13.56万宗。</w:t>
      </w:r>
      <w:r w:rsidR="00CD2F38" w:rsidRPr="00CD2F38">
        <w:rPr>
          <w:rFonts w:ascii="仿宋_GB2312" w:eastAsia="仿宋_GB2312" w:hint="eastAsia"/>
          <w:color w:val="000000" w:themeColor="text1"/>
          <w:sz w:val="32"/>
          <w:szCs w:val="32"/>
        </w:rPr>
        <w:t>受理服务中心获上海市居住证工作先进街镇（受理网点）2020年度社保服务优秀社区</w:t>
      </w:r>
      <w:r w:rsidR="00CD2F3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66851">
        <w:rPr>
          <w:rFonts w:ascii="仿宋_GB2312" w:eastAsia="仿宋_GB2312" w:hAnsi="仿宋" w:hint="eastAsia"/>
          <w:b/>
          <w:bCs/>
          <w:sz w:val="32"/>
          <w:szCs w:val="32"/>
        </w:rPr>
        <w:t>试点建设“一网统管”</w:t>
      </w:r>
      <w:r w:rsidRPr="00066851">
        <w:rPr>
          <w:rFonts w:ascii="仿宋_GB2312" w:eastAsia="仿宋_GB2312" w:hAnsi="仿宋" w:hint="eastAsia"/>
          <w:sz w:val="32"/>
          <w:szCs w:val="32"/>
        </w:rPr>
        <w:t>。全区最早先行先试建设“一网统管”“智联普陀3.0”平台，建成街道城市运行管理中心，对接 23 家区委办局系统数据，构建“1+9”应用模块，针对社区治理中的痛点、难点</w:t>
      </w:r>
      <w:r w:rsidR="00B25190" w:rsidRPr="00066851">
        <w:rPr>
          <w:rFonts w:ascii="仿宋_GB2312" w:eastAsia="仿宋_GB2312" w:hAnsi="仿宋" w:hint="eastAsia"/>
          <w:sz w:val="32"/>
          <w:szCs w:val="32"/>
        </w:rPr>
        <w:t>、堵点，积极打造智慧消防、综合数据“画像”、“四百”走访</w:t>
      </w:r>
      <w:r w:rsidRPr="00066851">
        <w:rPr>
          <w:rFonts w:ascii="仿宋_GB2312" w:eastAsia="仿宋_GB2312" w:hAnsi="仿宋" w:hint="eastAsia"/>
          <w:sz w:val="32"/>
          <w:szCs w:val="32"/>
        </w:rPr>
        <w:t>、疫情防控管理等十余个个性化应用场景，用城市“智脑”为社区治理提级，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提升城区治理现代化水平</w:t>
      </w:r>
      <w:r w:rsidR="00B25190"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和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智能化运用水平。</w:t>
      </w:r>
      <w:r w:rsidRPr="00066851">
        <w:rPr>
          <w:rFonts w:ascii="仿宋_GB2312" w:eastAsia="仿宋_GB2312" w:hAnsi="仿宋" w:hint="eastAsia"/>
          <w:sz w:val="32"/>
          <w:szCs w:val="32"/>
        </w:rPr>
        <w:t>推出“四百”走访社工手机应用端，在各小区楼道设置“码上知曹杨”楼道二维码，加快小区“智治”。</w:t>
      </w:r>
      <w:r w:rsidR="00B25190" w:rsidRPr="00066851">
        <w:rPr>
          <w:rFonts w:ascii="仿宋_GB2312" w:eastAsia="仿宋_GB2312" w:hAnsi="仿宋" w:hint="eastAsia"/>
          <w:sz w:val="32"/>
          <w:szCs w:val="32"/>
        </w:rPr>
        <w:t>国家部委，市、区级有关部门参观调研“一网统管”工作</w:t>
      </w:r>
      <w:r w:rsidRPr="00066851">
        <w:rPr>
          <w:rFonts w:ascii="仿宋_GB2312" w:eastAsia="仿宋_GB2312" w:hAnsi="仿宋" w:hint="eastAsia"/>
          <w:sz w:val="32"/>
          <w:szCs w:val="32"/>
        </w:rPr>
        <w:t>50余次，智慧消防应用模块在中央电视台CCTV新闻直播间报道。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 w:hAnsi="仿宋" w:cs="宋体"/>
          <w:sz w:val="32"/>
          <w:szCs w:val="32"/>
        </w:rPr>
      </w:pPr>
      <w:r w:rsidRPr="00066851">
        <w:rPr>
          <w:rFonts w:ascii="仿宋_GB2312" w:eastAsia="仿宋_GB2312" w:hAnsi="仿宋" w:hint="eastAsia"/>
          <w:b/>
          <w:sz w:val="32"/>
          <w:szCs w:val="32"/>
        </w:rPr>
        <w:t>深入推进市域社会治理现代化工作和扫黑除恶专项斗争工</w:t>
      </w:r>
      <w:r w:rsidRPr="00066851">
        <w:rPr>
          <w:rFonts w:ascii="仿宋_GB2312" w:eastAsia="仿宋_GB2312" w:hAnsi="仿宋" w:hint="eastAsia"/>
          <w:b/>
          <w:sz w:val="32"/>
          <w:szCs w:val="32"/>
        </w:rPr>
        <w:lastRenderedPageBreak/>
        <w:t>作。</w:t>
      </w:r>
      <w:r w:rsidRPr="00066851">
        <w:rPr>
          <w:rFonts w:ascii="仿宋_GB2312" w:eastAsia="仿宋_GB2312" w:hAnsi="仿宋" w:cs="宋体" w:hint="eastAsia"/>
          <w:sz w:val="32"/>
          <w:szCs w:val="32"/>
        </w:rPr>
        <w:t>每月排查涉黑涉恶线索，配合派出所打击8起涉黄涉赌案件。</w:t>
      </w:r>
      <w:r w:rsidRPr="00066851">
        <w:rPr>
          <w:rFonts w:ascii="仿宋_GB2312" w:eastAsia="仿宋_GB2312" w:hAnsi="仿宋" w:hint="eastAsia"/>
          <w:sz w:val="32"/>
          <w:szCs w:val="32"/>
        </w:rPr>
        <w:t>排查调处矛盾纠纷990起，受理办理信访事项440件，全部按期办结。基本完成</w:t>
      </w:r>
      <w:r w:rsidRPr="00066851">
        <w:rPr>
          <w:rFonts w:ascii="仿宋_GB2312" w:eastAsia="仿宋_GB2312" w:hAnsi="仿宋" w:cs="仿宋_GB2312" w:hint="eastAsia"/>
          <w:sz w:val="32"/>
          <w:szCs w:val="32"/>
        </w:rPr>
        <w:t>汾河大酒店、曹杨路1010号原阀门厂、华晨建材市场等重大安全隐患整治。</w:t>
      </w:r>
      <w:r w:rsidRPr="00066851">
        <w:rPr>
          <w:rFonts w:ascii="仿宋_GB2312" w:eastAsia="仿宋_GB2312" w:hAnsi="仿宋" w:cs="宋体" w:hint="eastAsia"/>
          <w:sz w:val="32"/>
          <w:szCs w:val="32"/>
        </w:rPr>
        <w:t>建成3套“鹰眼”系统、19套高空抛物系统、170套梯控系统、4套人脸识别系统</w:t>
      </w:r>
      <w:r w:rsidR="00B25190" w:rsidRPr="00066851">
        <w:rPr>
          <w:rFonts w:ascii="仿宋_GB2312" w:eastAsia="仿宋_GB2312" w:hAnsi="仿宋" w:cs="宋体" w:hint="eastAsia"/>
          <w:sz w:val="32"/>
          <w:szCs w:val="32"/>
        </w:rPr>
        <w:t>，均接入</w:t>
      </w:r>
      <w:r w:rsidR="00B25190" w:rsidRPr="00066851">
        <w:rPr>
          <w:rFonts w:ascii="仿宋_GB2312" w:eastAsia="仿宋_GB2312" w:hAnsi="仿宋" w:cs="仿宋_GB2312" w:hint="eastAsia"/>
          <w:sz w:val="32"/>
          <w:szCs w:val="32"/>
        </w:rPr>
        <w:t>“一网统管”系统</w:t>
      </w:r>
      <w:r w:rsidRPr="00066851">
        <w:rPr>
          <w:rFonts w:ascii="仿宋_GB2312" w:eastAsia="仿宋_GB2312" w:hAnsi="仿宋" w:cs="宋体" w:hint="eastAsia"/>
          <w:sz w:val="32"/>
          <w:szCs w:val="32"/>
        </w:rPr>
        <w:t>。完成11个小区52幢高层消防安全检测并督促落实整改，</w:t>
      </w:r>
      <w:r w:rsidRPr="00066851">
        <w:rPr>
          <w:rFonts w:ascii="仿宋_GB2312" w:eastAsia="仿宋_GB2312" w:hAnsi="仿宋" w:cs="仿宋_GB2312" w:hint="eastAsia"/>
          <w:sz w:val="32"/>
          <w:szCs w:val="32"/>
        </w:rPr>
        <w:t>150余家复工门店安全巡查。</w:t>
      </w:r>
      <w:r w:rsidRPr="00066851">
        <w:rPr>
          <w:rFonts w:ascii="仿宋_GB2312" w:eastAsia="仿宋_GB2312" w:hAnsi="仿宋" w:cs="宋体" w:hint="eastAsia"/>
          <w:sz w:val="32"/>
          <w:szCs w:val="32"/>
        </w:rPr>
        <w:t>坚持开展</w:t>
      </w:r>
      <w:r w:rsidRPr="00066851">
        <w:rPr>
          <w:rFonts w:ascii="仿宋_GB2312" w:eastAsia="仿宋_GB2312" w:hAnsi="仿宋" w:hint="eastAsia"/>
          <w:sz w:val="32"/>
          <w:szCs w:val="32"/>
        </w:rPr>
        <w:t>金融风险防范</w:t>
      </w:r>
      <w:r w:rsidRPr="00066851">
        <w:rPr>
          <w:rFonts w:ascii="仿宋_GB2312" w:eastAsia="仿宋_GB2312" w:hAnsi="仿宋" w:cs="宋体" w:hint="eastAsia"/>
          <w:sz w:val="32"/>
          <w:szCs w:val="32"/>
        </w:rPr>
        <w:t>排查工作，做好禁毒、社区矫正、</w:t>
      </w:r>
      <w:r w:rsidRPr="00066851">
        <w:rPr>
          <w:rFonts w:ascii="仿宋_GB2312" w:eastAsia="仿宋_GB2312" w:hAnsi="仿宋" w:hint="eastAsia"/>
          <w:sz w:val="32"/>
          <w:szCs w:val="32"/>
        </w:rPr>
        <w:t>精神病人管控</w:t>
      </w:r>
      <w:r w:rsidRPr="00066851">
        <w:rPr>
          <w:rFonts w:ascii="仿宋_GB2312" w:eastAsia="仿宋_GB2312" w:hAnsi="仿宋" w:cs="宋体" w:hint="eastAsia"/>
          <w:sz w:val="32"/>
          <w:szCs w:val="32"/>
        </w:rPr>
        <w:t>等工作。安全感、满意度测评成绩连续四年全区第一。</w:t>
      </w:r>
      <w:r w:rsidR="00E476D6" w:rsidRPr="00066851">
        <w:rPr>
          <w:rFonts w:ascii="仿宋_GB2312" w:eastAsia="仿宋_GB2312" w:hAnsi="仿宋" w:cs="宋体" w:hint="eastAsia"/>
          <w:sz w:val="32"/>
          <w:szCs w:val="32"/>
        </w:rPr>
        <w:t>获得2019年度上海市平安示范社区、2018-2019年度上海市社会治安综合治理先进集体、上海市2020年多种形式消防队伍执勤岗位练兵比武竞赛中荣获先进集体等荣誉。</w:t>
      </w:r>
    </w:p>
    <w:p w:rsidR="00DF5CF3" w:rsidRPr="00066851" w:rsidRDefault="00DF5CF3" w:rsidP="00DF5CF3">
      <w:pPr>
        <w:spacing w:line="560" w:lineRule="exact"/>
        <w:ind w:firstLineChars="196" w:firstLine="630"/>
        <w:rPr>
          <w:rFonts w:ascii="仿宋_GB2312" w:eastAsia="仿宋_GB2312" w:hAnsi="仿宋" w:cs="宋体"/>
          <w:sz w:val="32"/>
          <w:szCs w:val="32"/>
        </w:rPr>
      </w:pPr>
      <w:r w:rsidRPr="00066851">
        <w:rPr>
          <w:rFonts w:ascii="仿宋_GB2312" w:eastAsia="仿宋_GB2312" w:hAnsi="仿宋" w:cs="宋体" w:hint="eastAsia"/>
          <w:b/>
          <w:kern w:val="0"/>
          <w:sz w:val="32"/>
          <w:szCs w:val="32"/>
        </w:rPr>
        <w:t>加强基层自治共治。</w:t>
      </w:r>
      <w:r w:rsidRPr="00066851">
        <w:rPr>
          <w:rFonts w:ascii="仿宋_GB2312" w:eastAsia="仿宋_GB2312" w:hAnsi="仿宋" w:cs="宋体" w:hint="eastAsia"/>
          <w:kern w:val="0"/>
          <w:sz w:val="32"/>
          <w:szCs w:val="32"/>
        </w:rPr>
        <w:t>开发</w:t>
      </w:r>
      <w:r w:rsidRPr="00066851">
        <w:rPr>
          <w:rFonts w:ascii="仿宋_GB2312" w:eastAsia="仿宋_GB2312" w:hAnsi="仿宋" w:hint="eastAsia"/>
          <w:sz w:val="32"/>
          <w:szCs w:val="32"/>
        </w:rPr>
        <w:t>“走四</w:t>
      </w:r>
      <w:r w:rsidRPr="00066851">
        <w:rPr>
          <w:rFonts w:ascii="仿宋_GB2312" w:eastAsia="仿宋_GB2312" w:hAnsi="仿宋" w:hint="eastAsia"/>
          <w:color w:val="000000" w:themeColor="text1"/>
          <w:sz w:val="32"/>
          <w:szCs w:val="32"/>
        </w:rPr>
        <w:t>百”APP</w:t>
      </w:r>
      <w:r w:rsidRPr="00066851">
        <w:rPr>
          <w:rFonts w:ascii="仿宋_GB2312" w:eastAsia="仿宋_GB2312" w:hAnsi="仿宋" w:hint="eastAsia"/>
          <w:sz w:val="32"/>
          <w:szCs w:val="32"/>
        </w:rPr>
        <w:t>、开展社区云考核检查。打造居民家门口的会客厅，完成金梅园居委会装修，启动南杨园装修。依托“一网统管”平台，完善物业达标考核机制，提升物业管理服务能级。落实“1+6”，顺利推进17家业委会换届改选。引导好加梯工作，1台电梯竣工投入使用，5台电梯启动施工，14台电梯已立项。社区基金会规范运作。新增4家民非单位。</w:t>
      </w:r>
    </w:p>
    <w:p w:rsidR="00DF5CF3" w:rsidRPr="00066851" w:rsidRDefault="00DF5CF3" w:rsidP="00DF5CF3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66851">
        <w:rPr>
          <w:rFonts w:ascii="仿宋_GB2312" w:eastAsia="仿宋_GB2312" w:hAnsi="仿宋" w:hint="eastAsia"/>
          <w:b/>
          <w:sz w:val="32"/>
          <w:szCs w:val="32"/>
        </w:rPr>
        <w:t>加强基层法治建设。</w:t>
      </w:r>
      <w:r w:rsidRPr="00066851">
        <w:rPr>
          <w:rFonts w:ascii="仿宋_GB2312" w:eastAsia="仿宋_GB2312" w:hAnsi="仿宋" w:hint="eastAsia"/>
          <w:sz w:val="32"/>
          <w:szCs w:val="32"/>
        </w:rPr>
        <w:t>挂牌全区唯一市人大基层立法联系点，成效在全市25个基层立法联系中名列前茅，获得上级领导充分肯定。</w:t>
      </w:r>
      <w:r w:rsidRPr="00066851">
        <w:rPr>
          <w:rFonts w:ascii="仿宋_GB2312" w:eastAsia="仿宋_GB2312" w:hAnsi="仿宋" w:cs="仿宋" w:hint="eastAsia"/>
          <w:sz w:val="32"/>
          <w:szCs w:val="32"/>
        </w:rPr>
        <w:t>推动街道法治部门、法律顾问在依法行政全流程中发挥积</w:t>
      </w:r>
      <w:r w:rsidRPr="00066851">
        <w:rPr>
          <w:rFonts w:ascii="仿宋_GB2312" w:eastAsia="仿宋_GB2312" w:hAnsi="仿宋" w:cs="仿宋" w:hint="eastAsia"/>
          <w:sz w:val="32"/>
          <w:szCs w:val="32"/>
        </w:rPr>
        <w:lastRenderedPageBreak/>
        <w:t>极作用，确保行政决策更加依法合规。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黑体" w:eastAsia="黑体" w:hAnsi="黑体" w:cs="宋体"/>
          <w:kern w:val="0"/>
          <w:sz w:val="32"/>
          <w:szCs w:val="32"/>
        </w:rPr>
      </w:pPr>
      <w:r w:rsidRPr="00066851">
        <w:rPr>
          <w:rFonts w:eastAsia="楷体_GB2312" w:cs="楷体_GB2312" w:hint="eastAsia"/>
          <w:b/>
          <w:bCs/>
          <w:color w:val="000000"/>
          <w:sz w:val="32"/>
          <w:szCs w:val="32"/>
        </w:rPr>
        <w:t>（五）惠民便民保民生，提升了公共服务质量水平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Ansi="仿宋" w:hint="eastAsia"/>
          <w:b/>
          <w:bCs/>
          <w:sz w:val="32"/>
          <w:szCs w:val="32"/>
        </w:rPr>
        <w:t>推进旧住房综合改造</w:t>
      </w:r>
      <w:r w:rsidRPr="00066851">
        <w:rPr>
          <w:rFonts w:ascii="仿宋_GB2312" w:eastAsia="仿宋_GB2312" w:hAnsi="仿宋" w:hint="eastAsia"/>
          <w:sz w:val="32"/>
          <w:szCs w:val="32"/>
        </w:rPr>
        <w:t>。</w:t>
      </w:r>
      <w:r w:rsidRPr="00066851">
        <w:rPr>
          <w:rFonts w:ascii="仿宋_GB2312" w:eastAsia="仿宋_GB2312" w:hint="eastAsia"/>
          <w:sz w:val="32"/>
          <w:szCs w:val="32"/>
        </w:rPr>
        <w:t>全员下沉一线，组建曹YOUNG青年、百灵鸟、老书记等三支突击队，增派18个居委会及市容、房办、城管和退休老法师作为支援力量，全面打响成套改造攻坚战。</w:t>
      </w:r>
      <w:r w:rsidRPr="00066851">
        <w:rPr>
          <w:rFonts w:ascii="仿宋_GB2312" w:eastAsia="仿宋_GB2312" w:hAnsi="仿宋" w:hint="eastAsia"/>
          <w:sz w:val="32"/>
          <w:szCs w:val="32"/>
        </w:rPr>
        <w:t>始终回应</w:t>
      </w:r>
      <w:r w:rsidRPr="00066851">
        <w:rPr>
          <w:rFonts w:ascii="仿宋_GB2312" w:eastAsia="仿宋_GB2312" w:hint="eastAsia"/>
          <w:sz w:val="32"/>
          <w:szCs w:val="32"/>
        </w:rPr>
        <w:t>居民群众利益需求，调整优化成套改造和综合修缮方案，全面推进曹杨一村、北岭园绢纺块、南杨园旧住房成套改造。推进72幢改造施工，完成54幢、2157户涉改房屋100%签约，2幢房屋改造回搬。旧住房综合改造</w:t>
      </w:r>
      <w:r w:rsidR="00754FDF" w:rsidRPr="00066851">
        <w:rPr>
          <w:rFonts w:ascii="仿宋_GB2312" w:eastAsia="仿宋_GB2312" w:hint="eastAsia"/>
          <w:sz w:val="32"/>
          <w:szCs w:val="32"/>
        </w:rPr>
        <w:t>工作</w:t>
      </w:r>
      <w:r w:rsidRPr="00066851">
        <w:rPr>
          <w:rFonts w:ascii="仿宋_GB2312" w:eastAsia="仿宋_GB2312" w:hint="eastAsia"/>
          <w:sz w:val="32"/>
          <w:szCs w:val="32"/>
        </w:rPr>
        <w:t>获《人民日报》《解放日报》等媒体宣传报道近50余次。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66851">
        <w:rPr>
          <w:rFonts w:ascii="仿宋_GB2312" w:eastAsia="仿宋_GB2312" w:hAnsi="仿宋" w:hint="eastAsia"/>
          <w:b/>
          <w:bCs/>
          <w:sz w:val="32"/>
          <w:szCs w:val="32"/>
        </w:rPr>
        <w:t>加强民生保障工作。</w:t>
      </w:r>
      <w:r w:rsidRPr="00066851">
        <w:rPr>
          <w:rFonts w:ascii="仿宋_GB2312" w:eastAsia="仿宋_GB2312" w:hAnsi="仿宋" w:hint="eastAsia"/>
          <w:sz w:val="32"/>
          <w:szCs w:val="32"/>
        </w:rPr>
        <w:t>城镇登记失业人数为1835人，帮创企业44家，帮助长期失业青年就业创业58人，完成和谐劳动关系创建40家，均超额完成指标任务数。</w:t>
      </w:r>
      <w:r w:rsidRPr="00066851">
        <w:rPr>
          <w:rFonts w:ascii="仿宋_GB2312" w:eastAsia="仿宋_GB2312" w:hAnsi="仿宋" w:cs="仿宋" w:hint="eastAsia"/>
          <w:sz w:val="32"/>
          <w:szCs w:val="32"/>
        </w:rPr>
        <w:t>完成劳动争议调解案件96件，其中有效化解69件，成功率71.8%。完成劳动监察室标准化建设。</w:t>
      </w:r>
      <w:r w:rsidRPr="00066851">
        <w:rPr>
          <w:rFonts w:ascii="仿宋_GB2312" w:eastAsia="仿宋_GB2312" w:hAnsi="仿宋" w:hint="eastAsia"/>
          <w:sz w:val="32"/>
          <w:szCs w:val="32"/>
        </w:rPr>
        <w:t>受理第八批共有产权保障住房（经适房）申请123份，新增廉租住房申请45份，廉租复核60份。与遵义、昆明开展扶贫协作工作。开</w:t>
      </w:r>
      <w:r w:rsidRPr="00066851">
        <w:rPr>
          <w:rFonts w:ascii="仿宋_GB2312" w:eastAsia="仿宋_GB2312" w:hAnsi="仿宋" w:cs="仿宋" w:hint="eastAsia"/>
          <w:sz w:val="32"/>
          <w:szCs w:val="32"/>
        </w:rPr>
        <w:t>展“枫桥式退役军人服务站”建设，打造武装双拥新阵地，实现20家居民区退役</w:t>
      </w:r>
      <w:bookmarkStart w:id="0" w:name="_GoBack"/>
      <w:bookmarkEnd w:id="0"/>
      <w:r w:rsidRPr="00066851">
        <w:rPr>
          <w:rFonts w:ascii="仿宋_GB2312" w:eastAsia="仿宋_GB2312" w:hAnsi="仿宋" w:cs="仿宋" w:hint="eastAsia"/>
          <w:sz w:val="32"/>
          <w:szCs w:val="32"/>
        </w:rPr>
        <w:t>军人服务站全覆盖，2名大学毕业生新征入伍，连续8届被评为上海市双拥模范街道，全区排名第一。</w:t>
      </w:r>
      <w:r w:rsidRPr="00066851">
        <w:rPr>
          <w:rFonts w:ascii="仿宋_GB2312" w:eastAsia="仿宋_GB2312" w:hAnsi="仿宋" w:hint="eastAsia"/>
          <w:sz w:val="32"/>
          <w:szCs w:val="32"/>
        </w:rPr>
        <w:t>人口普查完成</w:t>
      </w:r>
      <w:r w:rsidR="008F4EC9">
        <w:rPr>
          <w:rFonts w:ascii="仿宋_GB2312" w:eastAsia="仿宋_GB2312" w:hAnsi="仿宋" w:hint="eastAsia"/>
          <w:sz w:val="32"/>
          <w:szCs w:val="32"/>
        </w:rPr>
        <w:t>长、</w:t>
      </w:r>
      <w:r w:rsidRPr="00066851">
        <w:rPr>
          <w:rFonts w:ascii="仿宋_GB2312" w:eastAsia="仿宋_GB2312" w:hAnsi="仿宋" w:hint="eastAsia"/>
          <w:sz w:val="32"/>
          <w:szCs w:val="32"/>
        </w:rPr>
        <w:t>短表登记</w:t>
      </w:r>
      <w:r w:rsidR="008F4EC9">
        <w:rPr>
          <w:rFonts w:ascii="仿宋_GB2312" w:eastAsia="仿宋_GB2312" w:hAnsi="仿宋" w:hint="eastAsia"/>
          <w:sz w:val="32"/>
          <w:szCs w:val="32"/>
        </w:rPr>
        <w:t>，</w:t>
      </w:r>
      <w:r w:rsidR="008F4EC9" w:rsidRPr="008F4EC9">
        <w:rPr>
          <w:rFonts w:ascii="仿宋_GB2312" w:eastAsia="仿宋_GB2312" w:hAnsi="仿宋" w:hint="eastAsia"/>
          <w:sz w:val="32"/>
          <w:szCs w:val="32"/>
        </w:rPr>
        <w:t>进入数据整理阶段</w:t>
      </w:r>
      <w:r w:rsidRPr="00066851">
        <w:rPr>
          <w:rFonts w:ascii="仿宋_GB2312" w:eastAsia="仿宋_GB2312" w:hAnsi="仿宋" w:hint="eastAsia"/>
          <w:sz w:val="32"/>
          <w:szCs w:val="32"/>
        </w:rPr>
        <w:t>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 w:hAnsi="华文仿宋" w:cs="华文仿宋"/>
          <w:color w:val="000000"/>
          <w:sz w:val="32"/>
          <w:szCs w:val="32"/>
        </w:rPr>
      </w:pPr>
      <w:r w:rsidRPr="00066851">
        <w:rPr>
          <w:rFonts w:ascii="仿宋_GB2312" w:eastAsia="仿宋_GB2312" w:hAnsi="仿宋" w:hint="eastAsia"/>
          <w:b/>
          <w:bCs/>
          <w:sz w:val="32"/>
          <w:szCs w:val="32"/>
        </w:rPr>
        <w:t>加强为老为小服务</w:t>
      </w:r>
      <w:r w:rsidRPr="00066851">
        <w:rPr>
          <w:rFonts w:ascii="仿宋_GB2312" w:eastAsia="仿宋_GB2312" w:hAnsi="仿宋" w:hint="eastAsia"/>
          <w:sz w:val="32"/>
          <w:szCs w:val="32"/>
        </w:rPr>
        <w:t>。</w:t>
      </w:r>
      <w:r w:rsidRPr="00066851">
        <w:rPr>
          <w:rFonts w:ascii="仿宋_GB2312" w:eastAsia="仿宋_GB2312" w:hAnsi="仿宋" w:cs="仿宋" w:hint="eastAsia"/>
          <w:sz w:val="32"/>
          <w:szCs w:val="32"/>
        </w:rPr>
        <w:t>打造智慧养老应用场景，贯通老人与子女、社区、养老与服务机构等信息交互，推动居家、社区和机构</w:t>
      </w:r>
      <w:r w:rsidRPr="00066851">
        <w:rPr>
          <w:rFonts w:ascii="仿宋_GB2312" w:eastAsia="仿宋_GB2312" w:hAnsi="仿宋" w:cs="仿宋" w:hint="eastAsia"/>
          <w:sz w:val="32"/>
          <w:szCs w:val="32"/>
        </w:rPr>
        <w:lastRenderedPageBreak/>
        <w:t>养老深度融合，开发“曹实惠”线上送餐支付平台，试点自助点餐及人脸识别支付，推广</w:t>
      </w:r>
      <w:r w:rsidRPr="00066851">
        <w:rPr>
          <w:rFonts w:ascii="仿宋_GB2312" w:eastAsia="仿宋_GB2312" w:hAnsi="仿宋" w:hint="eastAsia"/>
          <w:sz w:val="32"/>
          <w:szCs w:val="32"/>
        </w:rPr>
        <w:t>“益卡通”登记7210人，日均送餐300人。“夕阳圆梦”第七季收集心愿297条，“夕阳圆梦暖心陪伴”为独居老人上门服务3833人次。</w:t>
      </w:r>
      <w:r w:rsidRPr="00066851">
        <w:rPr>
          <w:rFonts w:ascii="仿宋_GB2312" w:eastAsia="仿宋_GB2312" w:hAnsi="华文仿宋" w:cs="华文仿宋" w:hint="eastAsia"/>
          <w:color w:val="000000"/>
          <w:sz w:val="32"/>
          <w:szCs w:val="32"/>
        </w:rPr>
        <w:t>武宁、梅岭南等片区开展各类活动1974场，服务居民20724人次。</w:t>
      </w:r>
      <w:r w:rsidRPr="00066851">
        <w:rPr>
          <w:rFonts w:ascii="仿宋_GB2312" w:eastAsia="仿宋_GB2312" w:hAnsi="仿宋" w:hint="eastAsia"/>
          <w:sz w:val="32"/>
          <w:szCs w:val="32"/>
        </w:rPr>
        <w:t>严格按照</w:t>
      </w:r>
      <w:r w:rsidRPr="00066851">
        <w:rPr>
          <w:rFonts w:ascii="仿宋_GB2312" w:eastAsia="仿宋_GB2312" w:hAnsi="华文仿宋" w:cs="华文仿宋" w:hint="eastAsia"/>
          <w:color w:val="000000"/>
          <w:sz w:val="32"/>
          <w:szCs w:val="32"/>
        </w:rPr>
        <w:t>疫情防控要求做好养老服务工作。</w:t>
      </w:r>
    </w:p>
    <w:p w:rsidR="00084085" w:rsidRPr="00066851" w:rsidRDefault="00121399">
      <w:pPr>
        <w:spacing w:line="560" w:lineRule="exact"/>
        <w:ind w:firstLineChars="198" w:firstLine="636"/>
        <w:rPr>
          <w:rFonts w:ascii="仿宋_GB2312" w:eastAsia="仿宋_GB2312" w:hAnsi="仿宋"/>
          <w:sz w:val="32"/>
          <w:szCs w:val="32"/>
        </w:rPr>
      </w:pPr>
      <w:r w:rsidRPr="00066851">
        <w:rPr>
          <w:rFonts w:ascii="仿宋_GB2312" w:eastAsia="仿宋_GB2312" w:hAnsi="仿宋" w:hint="eastAsia"/>
          <w:b/>
          <w:bCs/>
          <w:sz w:val="32"/>
          <w:szCs w:val="32"/>
        </w:rPr>
        <w:t>开展文化体育活动</w:t>
      </w:r>
      <w:r w:rsidRPr="00066851">
        <w:rPr>
          <w:rFonts w:ascii="仿宋_GB2312" w:eastAsia="仿宋_GB2312" w:hAnsi="仿宋" w:hint="eastAsia"/>
          <w:sz w:val="32"/>
          <w:szCs w:val="32"/>
        </w:rPr>
        <w:t>。开展第31届“曹杨之春”社区文化艺术节、第三届上海市民运动会2020约战普陀定向系列赛“阅曹杨”城市定向公开赛等活动。推出“空中云课堂”APP线上教学，通过“大美曹杨”微信公众号，推出广场舞、非遗体验、传统文化、养生保健等线上公益课，</w:t>
      </w:r>
      <w:r w:rsidRPr="00066851">
        <w:rPr>
          <w:rFonts w:ascii="仿宋_GB2312" w:eastAsia="仿宋_GB2312" w:hAnsi="微软雅黑" w:hint="eastAsia"/>
          <w:sz w:val="32"/>
          <w:szCs w:val="32"/>
        </w:rPr>
        <w:t>累计发布网课52次、受惠居民达30多万人次。开</w:t>
      </w:r>
      <w:r w:rsidRPr="00066851">
        <w:rPr>
          <w:rFonts w:ascii="仿宋_GB2312" w:eastAsia="仿宋_GB2312" w:hAnsi="微软雅黑"/>
          <w:sz w:val="32"/>
          <w:szCs w:val="32"/>
        </w:rPr>
        <w:t>展好文化配送和群文团队工作。</w:t>
      </w:r>
    </w:p>
    <w:p w:rsidR="00084085" w:rsidRPr="00066851" w:rsidRDefault="00121399">
      <w:pPr>
        <w:spacing w:line="560" w:lineRule="exact"/>
        <w:ind w:firstLineChars="200" w:firstLine="643"/>
        <w:rPr>
          <w:rFonts w:eastAsia="楷体_GB2312" w:cs="楷体_GB2312"/>
          <w:b/>
          <w:bCs/>
          <w:color w:val="000000"/>
          <w:sz w:val="32"/>
          <w:szCs w:val="32"/>
        </w:rPr>
      </w:pPr>
      <w:r w:rsidRPr="00066851">
        <w:rPr>
          <w:rFonts w:eastAsia="楷体_GB2312" w:cs="楷体_GB2312" w:hint="eastAsia"/>
          <w:b/>
          <w:bCs/>
          <w:color w:val="000000"/>
          <w:sz w:val="32"/>
          <w:szCs w:val="32"/>
        </w:rPr>
        <w:t>（六）从严从实强党建，发挥了党的领导核心作用</w:t>
      </w:r>
    </w:p>
    <w:p w:rsidR="008E66FB" w:rsidRPr="00066851" w:rsidRDefault="00121399" w:rsidP="008E66FB">
      <w:pPr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066851">
        <w:rPr>
          <w:rFonts w:ascii="仿宋_GB2312" w:eastAsia="仿宋_GB2312" w:hAnsi="仿宋" w:hint="eastAsia"/>
          <w:b/>
          <w:bCs/>
          <w:sz w:val="32"/>
          <w:szCs w:val="32"/>
        </w:rPr>
        <w:t>全面加强政治建设。</w:t>
      </w:r>
      <w:r w:rsidRPr="00066851">
        <w:rPr>
          <w:rFonts w:eastAsia="仿宋_GB2312" w:hint="eastAsia"/>
          <w:color w:val="000000"/>
          <w:sz w:val="32"/>
          <w:szCs w:val="32"/>
        </w:rPr>
        <w:t>旗帜鲜明加强党的领导，高站位落实全面从严治党主体责任，严格落实意识形态工作责任制，加强党管武装工作，构建大统战格局。</w:t>
      </w:r>
      <w:r w:rsidR="008E66FB" w:rsidRPr="00066851">
        <w:rPr>
          <w:rFonts w:eastAsia="仿宋_GB2312" w:hint="eastAsia"/>
          <w:color w:val="000000"/>
          <w:sz w:val="32"/>
          <w:szCs w:val="32"/>
        </w:rPr>
        <w:t>深入开展“四史”学习教育。</w:t>
      </w:r>
      <w:r w:rsidR="008E66FB" w:rsidRPr="00066851">
        <w:rPr>
          <w:rFonts w:ascii="仿宋_GB2312" w:eastAsia="仿宋_GB2312" w:hAnsi="仿宋" w:hint="eastAsia"/>
          <w:sz w:val="32"/>
          <w:szCs w:val="32"/>
        </w:rPr>
        <w:t>领导示范带头，上党课、解难题、搞</w:t>
      </w:r>
      <w:ins w:id="1" w:author="liww" w:date="2021-02-20T15:23:00Z">
        <w:r w:rsidR="00040A8F">
          <w:rPr>
            <w:rFonts w:ascii="仿宋_GB2312" w:eastAsia="仿宋_GB2312" w:hAnsi="仿宋" w:hint="eastAsia"/>
            <w:sz w:val="32"/>
            <w:szCs w:val="32"/>
          </w:rPr>
          <w:t>调</w:t>
        </w:r>
      </w:ins>
      <w:r w:rsidR="008E66FB" w:rsidRPr="00066851">
        <w:rPr>
          <w:rFonts w:ascii="仿宋_GB2312" w:eastAsia="仿宋_GB2312" w:hAnsi="仿宋" w:hint="eastAsia"/>
          <w:sz w:val="32"/>
          <w:szCs w:val="32"/>
        </w:rPr>
        <w:t>研，率全区之先打造以“1+4+6”的家门口“四史”学堂体系，创新流动驿站送学上门，实现4万人次党员、群众参与，获市级以上报道16篇。</w:t>
      </w:r>
      <w:r w:rsidRPr="00066851">
        <w:rPr>
          <w:rFonts w:ascii="仿宋_GB2312" w:eastAsia="仿宋_GB2312" w:hAnsi="仿宋" w:hint="eastAsia"/>
          <w:sz w:val="32"/>
          <w:szCs w:val="32"/>
        </w:rPr>
        <w:t>全面落实基层党建责任制，完成136个楼组党建责任区划分及首批20个示范点打造，10个联建共建项目打造， 25个社区离退休干部之家挂牌。完成139个基层党支部支委补选</w:t>
      </w:r>
      <w:r w:rsidR="00913967">
        <w:rPr>
          <w:rFonts w:ascii="仿宋_GB2312" w:eastAsia="仿宋_GB2312" w:hAnsi="仿宋" w:hint="eastAsia"/>
          <w:sz w:val="32"/>
          <w:szCs w:val="32"/>
        </w:rPr>
        <w:t>。</w:t>
      </w:r>
      <w:r w:rsidRPr="00066851">
        <w:rPr>
          <w:rFonts w:ascii="仿宋_GB2312" w:eastAsia="仿宋_GB2312" w:hAnsi="仿宋" w:hint="eastAsia"/>
          <w:sz w:val="32"/>
          <w:szCs w:val="32"/>
        </w:rPr>
        <w:t>完成30%以上在册党员轮训工</w:t>
      </w:r>
      <w:r w:rsidRPr="00066851">
        <w:rPr>
          <w:rFonts w:ascii="仿宋_GB2312" w:eastAsia="仿宋_GB2312" w:hAnsi="仿宋" w:hint="eastAsia"/>
          <w:sz w:val="32"/>
          <w:szCs w:val="32"/>
        </w:rPr>
        <w:lastRenderedPageBreak/>
        <w:t>作，全年发展党员6名、转正13名。</w:t>
      </w:r>
      <w:r w:rsidR="008E66FB" w:rsidRPr="00066851">
        <w:rPr>
          <w:rFonts w:ascii="仿宋_GB2312" w:eastAsia="仿宋_GB2312" w:hAnsi="仿宋" w:cs="仿宋" w:hint="eastAsia"/>
          <w:sz w:val="32"/>
          <w:szCs w:val="32"/>
        </w:rPr>
        <w:t>推进新时代文明实践分中心的建设，打造“1+20+X”多元化文明实践阵地。</w:t>
      </w:r>
      <w:r w:rsidR="008E66FB" w:rsidRPr="00066851">
        <w:rPr>
          <w:rFonts w:ascii="仿宋_GB2312" w:eastAsia="仿宋_GB2312" w:hAnsi="仿宋" w:hint="eastAsia"/>
          <w:bCs/>
          <w:sz w:val="32"/>
          <w:szCs w:val="32"/>
        </w:rPr>
        <w:t>新建2个侨之家、1个新侨驿站。成立台联分会，产生第一届台联理事会。选举产生新一届新的社会阶层人士联谊会理事会、新一届少数民族联分会理事会等。</w:t>
      </w:r>
      <w:r w:rsidR="00E476D6" w:rsidRPr="00066851">
        <w:rPr>
          <w:rFonts w:ascii="仿宋_GB2312" w:eastAsia="仿宋_GB2312" w:hAnsi="仿宋" w:hint="eastAsia"/>
          <w:bCs/>
          <w:sz w:val="32"/>
          <w:szCs w:val="32"/>
        </w:rPr>
        <w:t>获得上海市关心下一代工作先进集体荣誉。</w:t>
      </w:r>
    </w:p>
    <w:p w:rsidR="00084085" w:rsidRPr="00066851" w:rsidRDefault="000E2D1C" w:rsidP="000E2D1C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66851">
        <w:rPr>
          <w:rFonts w:ascii="仿宋_GB2312" w:eastAsia="仿宋_GB2312" w:hAnsi="仿宋" w:hint="eastAsia"/>
          <w:b/>
          <w:sz w:val="32"/>
          <w:szCs w:val="32"/>
        </w:rPr>
        <w:t>全面</w:t>
      </w:r>
      <w:r w:rsidR="00DF5CF3" w:rsidRPr="00066851">
        <w:rPr>
          <w:rFonts w:ascii="仿宋_GB2312" w:eastAsia="仿宋_GB2312" w:hAnsi="仿宋" w:hint="eastAsia"/>
          <w:b/>
          <w:sz w:val="32"/>
          <w:szCs w:val="32"/>
        </w:rPr>
        <w:t>加强</w:t>
      </w:r>
      <w:r w:rsidRPr="00066851">
        <w:rPr>
          <w:rFonts w:ascii="仿宋_GB2312" w:eastAsia="仿宋_GB2312" w:hAnsi="仿宋" w:hint="eastAsia"/>
          <w:b/>
          <w:sz w:val="32"/>
          <w:szCs w:val="32"/>
        </w:rPr>
        <w:t>自身</w:t>
      </w:r>
      <w:r w:rsidR="00DF5CF3" w:rsidRPr="00066851">
        <w:rPr>
          <w:rFonts w:ascii="仿宋_GB2312" w:eastAsia="仿宋_GB2312" w:hAnsi="仿宋" w:hint="eastAsia"/>
          <w:b/>
          <w:sz w:val="32"/>
          <w:szCs w:val="32"/>
        </w:rPr>
        <w:t>建设。</w:t>
      </w:r>
      <w:r w:rsidR="00DF5CF3" w:rsidRPr="00066851">
        <w:rPr>
          <w:rFonts w:ascii="仿宋_GB2312" w:eastAsia="仿宋_GB2312" w:hAnsi="仿宋" w:hint="eastAsia"/>
          <w:sz w:val="32"/>
          <w:szCs w:val="32"/>
        </w:rPr>
        <w:t>深化党风廉政建设，</w:t>
      </w:r>
      <w:r w:rsidRPr="00066851">
        <w:rPr>
          <w:rFonts w:ascii="仿宋_GB2312" w:eastAsia="仿宋_GB2312" w:hAnsi="仿宋" w:hint="eastAsia"/>
          <w:sz w:val="32"/>
          <w:szCs w:val="32"/>
        </w:rPr>
        <w:t>开展廉政风险滚动排查。</w:t>
      </w:r>
      <w:r w:rsidR="00DF5CF3" w:rsidRPr="00066851">
        <w:rPr>
          <w:rFonts w:ascii="仿宋_GB2312" w:eastAsia="仿宋_GB2312" w:hAnsi="仿宋" w:hint="eastAsia"/>
          <w:sz w:val="32"/>
          <w:szCs w:val="32"/>
        </w:rPr>
        <w:t>认真落实市委巡视、区委延伸巡察，全面推进中央八项规定和执行财经纪律专项检查反馈问题整改。</w:t>
      </w:r>
      <w:r w:rsidR="008E66FB" w:rsidRPr="00066851">
        <w:rPr>
          <w:rFonts w:ascii="仿宋_GB2312" w:eastAsia="仿宋_GB2312" w:hAnsi="仿宋" w:hint="eastAsia"/>
          <w:sz w:val="32"/>
          <w:szCs w:val="32"/>
        </w:rPr>
        <w:t>着力培养多岗位复合型人才，</w:t>
      </w:r>
      <w:r w:rsidR="00AB0EAD">
        <w:rPr>
          <w:rFonts w:ascii="仿宋_GB2312" w:eastAsia="仿宋_GB2312" w:hAnsi="仿宋" w:hint="eastAsia"/>
          <w:sz w:val="32"/>
          <w:szCs w:val="32"/>
        </w:rPr>
        <w:t>开展“比武赛马”活</w:t>
      </w:r>
      <w:r w:rsidR="00121399" w:rsidRPr="00066851">
        <w:rPr>
          <w:rFonts w:ascii="仿宋_GB2312" w:eastAsia="仿宋_GB2312" w:hAnsi="仿宋" w:hint="eastAsia"/>
          <w:sz w:val="32"/>
          <w:szCs w:val="32"/>
        </w:rPr>
        <w:t>动，推动干部在一村成套改造基地等“火线”强筋骨、增本领。配强“领头雁”队伍，升级“薪火书记工作室”带教机制，加强“蓄水池”储备，街道居民区书记整体评分在全区名列前茅。</w:t>
      </w:r>
    </w:p>
    <w:p w:rsidR="00084085" w:rsidRDefault="0012139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66851">
        <w:rPr>
          <w:rFonts w:ascii="仿宋_GB2312" w:eastAsia="仿宋_GB2312" w:hAnsi="仿宋"/>
          <w:sz w:val="32"/>
          <w:szCs w:val="32"/>
        </w:rPr>
        <w:t>过去一年面临的困难和挑战前所未有</w:t>
      </w:r>
      <w:r w:rsidRPr="00066851">
        <w:rPr>
          <w:rFonts w:ascii="仿宋_GB2312" w:eastAsia="仿宋_GB2312" w:hAnsi="仿宋" w:hint="eastAsia"/>
          <w:sz w:val="32"/>
          <w:szCs w:val="32"/>
        </w:rPr>
        <w:t>。</w:t>
      </w:r>
      <w:r w:rsidRPr="00066851">
        <w:rPr>
          <w:rFonts w:ascii="仿宋_GB2312" w:eastAsia="仿宋_GB2312" w:hAnsi="仿宋"/>
          <w:sz w:val="32"/>
          <w:szCs w:val="32"/>
        </w:rPr>
        <w:t>我们披荆斩棘</w:t>
      </w:r>
      <w:r w:rsidRPr="00066851">
        <w:rPr>
          <w:rFonts w:ascii="仿宋_GB2312" w:eastAsia="仿宋_GB2312" w:hAnsi="仿宋" w:hint="eastAsia"/>
          <w:sz w:val="32"/>
          <w:szCs w:val="32"/>
        </w:rPr>
        <w:t>、</w:t>
      </w:r>
      <w:r w:rsidRPr="00066851">
        <w:rPr>
          <w:rFonts w:ascii="仿宋_GB2312" w:eastAsia="仿宋_GB2312" w:hAnsi="仿宋"/>
          <w:sz w:val="32"/>
          <w:szCs w:val="32"/>
        </w:rPr>
        <w:t>乘风破浪</w:t>
      </w:r>
      <w:r w:rsidRPr="00066851">
        <w:rPr>
          <w:rFonts w:ascii="仿宋_GB2312" w:eastAsia="仿宋_GB2312" w:hAnsi="仿宋" w:hint="eastAsia"/>
          <w:sz w:val="32"/>
          <w:szCs w:val="32"/>
        </w:rPr>
        <w:t>，</w:t>
      </w:r>
      <w:r w:rsidRPr="00066851">
        <w:rPr>
          <w:rFonts w:ascii="仿宋_GB2312" w:eastAsia="仿宋_GB2312" w:hAnsi="仿宋"/>
          <w:sz w:val="32"/>
          <w:szCs w:val="32"/>
        </w:rPr>
        <w:t>在疫情防控和经济社会发展的</w:t>
      </w:r>
      <w:r w:rsidRPr="00066851">
        <w:rPr>
          <w:rFonts w:ascii="仿宋_GB2312" w:eastAsia="仿宋_GB2312" w:hAnsi="仿宋" w:hint="eastAsia"/>
          <w:sz w:val="32"/>
          <w:szCs w:val="32"/>
        </w:rPr>
        <w:t>“大考”中取得了较好成绩。这是区委区政府坚强领导，街道广大干部群众拼搏奋斗和无私奉献的结果。在此，我代表曹杨新村街道，向奋战在抗疫一线的</w:t>
      </w:r>
      <w:r w:rsidRPr="00066851">
        <w:rPr>
          <w:rFonts w:ascii="仿宋_GB2312" w:eastAsia="仿宋_GB2312" w:hAnsi="仿宋_GB2312" w:cs="仿宋_GB2312" w:hint="eastAsia"/>
          <w:sz w:val="32"/>
          <w:szCs w:val="32"/>
        </w:rPr>
        <w:t>逆行者</w:t>
      </w:r>
      <w:r w:rsidRPr="00066851">
        <w:rPr>
          <w:rFonts w:ascii="仿宋_GB2312" w:eastAsia="仿宋_GB2312" w:hAnsi="仿宋" w:hint="eastAsia"/>
          <w:sz w:val="32"/>
          <w:szCs w:val="32"/>
        </w:rPr>
        <w:t>，向为疫情防控和经济社会发展做出积极贡献的广大居民群众，向各民主党派、工商联、各人民团体和社会各界人士，表示最崇高的敬意！向给予本街道工作大力支持的各部门、各单位，向所有关心、支持曹杨发展的同志们、朋友们，表示最诚挚的感谢！</w:t>
      </w:r>
    </w:p>
    <w:p w:rsidR="00913967" w:rsidRPr="00066851" w:rsidRDefault="0091396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84085" w:rsidRPr="00066851" w:rsidRDefault="0012139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66851">
        <w:rPr>
          <w:rFonts w:ascii="仿宋_GB2312" w:eastAsia="仿宋_GB2312" w:hAnsi="仿宋" w:hint="eastAsia"/>
          <w:sz w:val="32"/>
          <w:szCs w:val="32"/>
        </w:rPr>
        <w:lastRenderedPageBreak/>
        <w:t>我们也清醒地看到发展进程中的困难和不足。</w:t>
      </w:r>
      <w:r w:rsidR="00C1277F" w:rsidRPr="00066851">
        <w:rPr>
          <w:rFonts w:ascii="仿宋_GB2312" w:eastAsia="仿宋_GB2312" w:hAnsi="仿宋" w:hint="eastAsia"/>
          <w:sz w:val="32"/>
          <w:szCs w:val="32"/>
        </w:rPr>
        <w:t>一是</w:t>
      </w:r>
      <w:r w:rsidRPr="00066851">
        <w:rPr>
          <w:rFonts w:ascii="仿宋_GB2312" w:eastAsia="仿宋_GB2312" w:hAnsi="仿宋"/>
          <w:sz w:val="32"/>
          <w:szCs w:val="32"/>
        </w:rPr>
        <w:t>面对严峻经济形势，</w:t>
      </w:r>
      <w:r w:rsidRPr="00066851">
        <w:rPr>
          <w:rFonts w:ascii="仿宋_GB2312" w:eastAsia="仿宋_GB2312" w:hAnsi="仿宋" w:hint="eastAsia"/>
          <w:sz w:val="32"/>
          <w:szCs w:val="32"/>
        </w:rPr>
        <w:t>如何在做好安商稳商的基础上继续“招大商、大招商”，如何在企业服务载体上有提升、有创新是当前面临的难题。</w:t>
      </w:r>
      <w:r w:rsidR="00C1277F" w:rsidRPr="00066851">
        <w:rPr>
          <w:rFonts w:ascii="仿宋_GB2312" w:eastAsia="仿宋_GB2312" w:hAnsi="仿宋" w:hint="eastAsia"/>
          <w:sz w:val="32"/>
          <w:szCs w:val="32"/>
        </w:rPr>
        <w:t>二是</w:t>
      </w:r>
      <w:r w:rsidRPr="00066851">
        <w:rPr>
          <w:rFonts w:ascii="仿宋_GB2312" w:eastAsia="仿宋_GB2312" w:hAnsi="仿宋" w:hint="eastAsia"/>
          <w:sz w:val="32"/>
          <w:szCs w:val="32"/>
        </w:rPr>
        <w:t>如何用好“两张网”，引导社会力量和居民群体积极参与社区治</w:t>
      </w:r>
      <w:r w:rsidR="00C1277F" w:rsidRPr="00066851">
        <w:rPr>
          <w:rFonts w:ascii="仿宋_GB2312" w:eastAsia="仿宋_GB2312" w:hAnsi="仿宋" w:hint="eastAsia"/>
          <w:sz w:val="32"/>
          <w:szCs w:val="32"/>
        </w:rPr>
        <w:t>理，切实提升治理能力现代化是需破解的问题。三是</w:t>
      </w:r>
      <w:r w:rsidRPr="00066851">
        <w:rPr>
          <w:rFonts w:ascii="仿宋_GB2312" w:eastAsia="仿宋_GB2312" w:hAnsi="仿宋" w:hint="eastAsia"/>
          <w:sz w:val="32"/>
          <w:szCs w:val="32"/>
        </w:rPr>
        <w:t>如何深化党建引领“三驾马车”作用，发挥业委会和物业作用，有效解决居民群体实际困难是亟需解决的问题。我们将直面问题，采取切实有效措施，认真加以改进。</w:t>
      </w:r>
    </w:p>
    <w:p w:rsidR="00084085" w:rsidRPr="00066851" w:rsidRDefault="00121399" w:rsidP="00EE043F">
      <w:pPr>
        <w:spacing w:beforeLines="50" w:afterLines="50" w:line="560" w:lineRule="exact"/>
        <w:jc w:val="center"/>
        <w:rPr>
          <w:rFonts w:ascii="黑体" w:eastAsia="黑体" w:hAnsi="黑体"/>
          <w:sz w:val="32"/>
          <w:szCs w:val="32"/>
        </w:rPr>
      </w:pPr>
      <w:r w:rsidRPr="00066851">
        <w:rPr>
          <w:rFonts w:ascii="黑体" w:eastAsia="黑体" w:hAnsi="黑体" w:hint="eastAsia"/>
          <w:sz w:val="32"/>
          <w:szCs w:val="32"/>
        </w:rPr>
        <w:t>二、2021年工作</w:t>
      </w:r>
      <w:r w:rsidR="002A6B3E">
        <w:rPr>
          <w:rFonts w:ascii="黑体" w:eastAsia="黑体" w:hAnsi="黑体" w:hint="eastAsia"/>
          <w:sz w:val="32"/>
          <w:szCs w:val="32"/>
        </w:rPr>
        <w:t>任务</w:t>
      </w:r>
    </w:p>
    <w:p w:rsidR="00084085" w:rsidRPr="00066851" w:rsidRDefault="0012139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sz w:val="32"/>
          <w:szCs w:val="32"/>
        </w:rPr>
        <w:t>2021年是我国现代化建设进程中具有特殊重要性的一年，是中国共产党成立100周年，是实施</w:t>
      </w:r>
      <w:r w:rsidRPr="00066851">
        <w:rPr>
          <w:rFonts w:ascii="仿宋_GB2312" w:eastAsia="仿宋_GB2312" w:hAnsi="宋体" w:cs="宋体" w:hint="eastAsia"/>
          <w:sz w:val="32"/>
          <w:szCs w:val="32"/>
        </w:rPr>
        <w:t>“</w:t>
      </w:r>
      <w:r w:rsidRPr="00066851">
        <w:rPr>
          <w:rFonts w:ascii="仿宋_GB2312" w:eastAsia="仿宋_GB2312" w:hAnsi="仿宋_GB2312" w:cs="仿宋_GB2312" w:hint="eastAsia"/>
          <w:sz w:val="32"/>
          <w:szCs w:val="32"/>
        </w:rPr>
        <w:t>十四五</w:t>
      </w:r>
      <w:r w:rsidRPr="00066851">
        <w:rPr>
          <w:rFonts w:ascii="仿宋_GB2312" w:eastAsia="仿宋_GB2312" w:hAnsi="宋体" w:cs="宋体" w:hint="eastAsia"/>
          <w:sz w:val="32"/>
          <w:szCs w:val="32"/>
        </w:rPr>
        <w:t>”</w:t>
      </w:r>
      <w:r w:rsidRPr="00066851">
        <w:rPr>
          <w:rFonts w:ascii="仿宋_GB2312" w:eastAsia="仿宋_GB2312" w:hint="eastAsia"/>
          <w:sz w:val="32"/>
          <w:szCs w:val="32"/>
        </w:rPr>
        <w:t>规划的开局之年，也是曹杨新村</w:t>
      </w:r>
      <w:ins w:id="2" w:author="liww" w:date="2021-02-20T15:25:00Z">
        <w:r w:rsidR="00A01BD3">
          <w:rPr>
            <w:rFonts w:ascii="仿宋_GB2312" w:eastAsia="仿宋_GB2312" w:hint="eastAsia"/>
            <w:sz w:val="32"/>
            <w:szCs w:val="32"/>
          </w:rPr>
          <w:t>建村</w:t>
        </w:r>
      </w:ins>
      <w:del w:id="3" w:author="liww" w:date="2021-02-20T15:25:00Z">
        <w:r w:rsidRPr="00066851" w:rsidDel="00A01BD3">
          <w:rPr>
            <w:rFonts w:ascii="仿宋_GB2312" w:eastAsia="仿宋_GB2312" w:hint="eastAsia"/>
            <w:sz w:val="32"/>
            <w:szCs w:val="32"/>
          </w:rPr>
          <w:delText>成立</w:delText>
        </w:r>
      </w:del>
      <w:r w:rsidRPr="00066851">
        <w:rPr>
          <w:rFonts w:ascii="仿宋_GB2312" w:eastAsia="仿宋_GB2312" w:hint="eastAsia"/>
          <w:sz w:val="32"/>
          <w:szCs w:val="32"/>
        </w:rPr>
        <w:t>70周年，做好今年工作意义重大。站在“两个一百年”奋斗目标的历史交汇点上，我们要以习近平新时代中国特色社会主义思想为指导，全面贯彻党的十九大和十九届二中、三中、四中、五中全会精神，深入学习贯彻习近平总书记考察上海重要讲话和在浦东开发开放30周年庆祝大会上重要讲话精神，按照中央经济工作会议、十一届市委十次全会和十届区委十次全会部署要求，坚持稳中求进工作总基调，立足新发展阶段，贯彻新发展理念，服务新发展格局，围绕普陀</w:t>
      </w:r>
      <w:r w:rsidR="007E5B3B" w:rsidRPr="00066851">
        <w:rPr>
          <w:rFonts w:ascii="仿宋_GB2312" w:eastAsia="仿宋_GB2312" w:hint="eastAsia"/>
          <w:sz w:val="32"/>
          <w:szCs w:val="32"/>
        </w:rPr>
        <w:t>“两区建设”和美好曹杨建设的目标</w:t>
      </w:r>
      <w:r w:rsidRPr="00066851">
        <w:rPr>
          <w:rFonts w:ascii="仿宋_GB2312" w:eastAsia="仿宋_GB2312" w:hint="eastAsia"/>
          <w:sz w:val="32"/>
          <w:szCs w:val="32"/>
        </w:rPr>
        <w:t>，强引领，惠民生，防风险，保稳定，以优异成绩庆祝建党100周年。重点做好以下六方面工作：</w:t>
      </w:r>
    </w:p>
    <w:p w:rsidR="00084085" w:rsidRPr="00066851" w:rsidRDefault="00121399">
      <w:pPr>
        <w:spacing w:line="56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066851">
        <w:rPr>
          <w:rFonts w:ascii="楷体_GB2312" w:eastAsia="楷体_GB2312" w:hAnsi="黑体" w:hint="eastAsia"/>
          <w:b/>
          <w:sz w:val="32"/>
          <w:szCs w:val="32"/>
        </w:rPr>
        <w:lastRenderedPageBreak/>
        <w:t>（一）坚持稳中求进，着力推动经济高质量发展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打造产业发展平台项目。</w:t>
      </w:r>
      <w:r w:rsidRPr="00066851">
        <w:rPr>
          <w:rFonts w:ascii="仿宋_GB2312" w:eastAsia="仿宋_GB2312" w:hint="eastAsia"/>
          <w:sz w:val="32"/>
          <w:szCs w:val="32"/>
        </w:rPr>
        <w:t>聚焦产业发展布局，以市、区、街道“十四五”规划和曹杨新村保护更新实施规划为引领，全面推动武宁创新</w:t>
      </w:r>
      <w:r w:rsidR="00197561">
        <w:rPr>
          <w:rFonts w:ascii="仿宋_GB2312" w:eastAsia="仿宋_GB2312" w:hint="eastAsia"/>
          <w:sz w:val="32"/>
          <w:szCs w:val="32"/>
        </w:rPr>
        <w:t>发展</w:t>
      </w:r>
      <w:r w:rsidRPr="00066851">
        <w:rPr>
          <w:rFonts w:ascii="仿宋_GB2312" w:eastAsia="仿宋_GB2312" w:hint="eastAsia"/>
          <w:sz w:val="32"/>
          <w:szCs w:val="32"/>
        </w:rPr>
        <w:t>轴和社区商业经济发展。加强与上级部门和相关单位的沟通对接，为小俞家弄改造、武宁路X6-01商办楼项目、华东电力设计院新建大楼、</w:t>
      </w:r>
      <w:r w:rsidRPr="00066851">
        <w:rPr>
          <w:rFonts w:ascii="仿宋_GB2312" w:eastAsia="仿宋_GB2312" w:hint="eastAsia"/>
          <w:color w:val="000000" w:themeColor="text1"/>
          <w:sz w:val="32"/>
          <w:szCs w:val="32"/>
        </w:rPr>
        <w:t>普陀区中心医院新建急诊综合楼等重</w:t>
      </w:r>
      <w:r w:rsidRPr="00066851">
        <w:rPr>
          <w:rFonts w:ascii="仿宋_GB2312" w:eastAsia="仿宋_GB2312" w:hint="eastAsia"/>
          <w:sz w:val="32"/>
          <w:szCs w:val="32"/>
        </w:rPr>
        <w:t>点项目顺利推进保驾护航，以平台项目建设带动经济高质量发展。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打造高水平营商环境。</w:t>
      </w:r>
      <w:r w:rsidRPr="00066851">
        <w:rPr>
          <w:rFonts w:ascii="仿宋_GB2312" w:eastAsia="仿宋_GB2312" w:hint="eastAsia"/>
          <w:sz w:val="32"/>
          <w:szCs w:val="32"/>
        </w:rPr>
        <w:t>以商引商、留商安商，坚持不懈加大招商引资力度。打造全新企业服务中心，实现商会、统计办、协税办与企业服务多功能融合。优化挂图作战工作模式。完善“一网统管”服务经济版块，打造企业服务云平台。整合教育、体育等资源，深化“悠悠午间·关爱员工”品牌项目，提供更丰富的服务和活动。完善领导包干联系企业、重点企业服务专员制等制度，加大常态化走访联系企业力度。加强队伍建设，着力培养服务企业的“多面手”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066851">
        <w:rPr>
          <w:rFonts w:ascii="楷体_GB2312" w:eastAsia="楷体_GB2312" w:hAnsi="黑体" w:hint="eastAsia"/>
          <w:b/>
          <w:sz w:val="32"/>
          <w:szCs w:val="32"/>
        </w:rPr>
        <w:t>（二）聚焦“两张网”建设，着力实施高效能社区治理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政务服务“一网通办”。</w:t>
      </w:r>
      <w:r w:rsidRPr="00066851">
        <w:rPr>
          <w:rFonts w:ascii="仿宋_GB2312" w:eastAsia="仿宋_GB2312" w:hint="eastAsia"/>
          <w:sz w:val="32"/>
          <w:szCs w:val="32"/>
        </w:rPr>
        <w:t>社区事务受理中心标准化建设争创5A级。推进落实“一网通办”相关事项，深化智能服务和自助办理，落实“两个免于提交”。推动“一次办”向“马上办”“网上办”转变，基本消除政务服务事项跑两次情况。用好政务服务“好差评”机制，着力查处不作为、慢作为等问题，避免有责投诉的发生，提升群众满意度。依托曹杨街道门户网站、“美好曹</w:t>
      </w:r>
      <w:r w:rsidRPr="00066851">
        <w:rPr>
          <w:rFonts w:ascii="仿宋_GB2312" w:eastAsia="仿宋_GB2312" w:hint="eastAsia"/>
          <w:sz w:val="32"/>
          <w:szCs w:val="32"/>
        </w:rPr>
        <w:lastRenderedPageBreak/>
        <w:t>杨”官方微信号，深入推进基层政务公开，提高群众知晓率、参与率。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城区运行“一网统管”。</w:t>
      </w:r>
      <w:r w:rsidRPr="00066851">
        <w:rPr>
          <w:rFonts w:ascii="仿宋_GB2312" w:eastAsia="仿宋_GB2312" w:hint="eastAsia"/>
          <w:sz w:val="32"/>
          <w:szCs w:val="32"/>
        </w:rPr>
        <w:t>优化完善</w:t>
      </w:r>
      <w:r w:rsidR="00035050" w:rsidRPr="00066851">
        <w:rPr>
          <w:rFonts w:ascii="仿宋_GB2312" w:eastAsia="仿宋_GB2312" w:hint="eastAsia"/>
          <w:sz w:val="32"/>
          <w:szCs w:val="32"/>
        </w:rPr>
        <w:t>“一网统管”</w:t>
      </w:r>
      <w:r w:rsidRPr="00066851">
        <w:rPr>
          <w:rFonts w:ascii="仿宋_GB2312" w:eastAsia="仿宋_GB2312" w:hint="eastAsia"/>
          <w:sz w:val="32"/>
          <w:szCs w:val="32"/>
        </w:rPr>
        <w:t>“智联普陀3.0”建设，推动形成“一门户、多系统”的应用场景开发格局，因需嵌入智能化设施。</w:t>
      </w:r>
      <w:r w:rsidR="00035050" w:rsidRPr="00066851">
        <w:rPr>
          <w:rFonts w:ascii="仿宋_GB2312" w:eastAsia="仿宋_GB2312" w:hint="eastAsia"/>
          <w:color w:val="000000" w:themeColor="text1"/>
          <w:sz w:val="32"/>
          <w:szCs w:val="32"/>
        </w:rPr>
        <w:t>推进常态化疫情防控智能监控系统建设。</w:t>
      </w:r>
      <w:r w:rsidRPr="00066851">
        <w:rPr>
          <w:rFonts w:ascii="仿宋_GB2312" w:eastAsia="仿宋_GB2312" w:hint="eastAsia"/>
          <w:sz w:val="32"/>
          <w:szCs w:val="32"/>
        </w:rPr>
        <w:t>全面运作“大数据+网格化+铁脚板”工作模式，切实提高12345市民服务热线办理和网格化案件处理的效率。继续推广“码上知曹杨”楼道二维码，同步实现对居委会、物业等工作人员的管理。推进商铺门责管理自律组织实体化运作，建立健全沿街商铺监管、评价体系和小餐饮单位备案承诺机制，加大固守巡查力度，做到“及时发现、一管到底”。会同责任企业重点以智能化手段整治共享单车无序停放问题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深化社区自治共治。</w:t>
      </w:r>
      <w:r w:rsidRPr="00066851">
        <w:rPr>
          <w:rFonts w:ascii="仿宋_GB2312" w:eastAsia="仿宋_GB2312" w:hint="eastAsia"/>
          <w:sz w:val="32"/>
          <w:szCs w:val="32"/>
        </w:rPr>
        <w:t>统筹安排、依法依规推进19个居民区“两委”班子换届工作，启动“党建引领 智慧自治”居民区书记、居委会主任赋能培训，挖掘培养骨干力量。</w:t>
      </w:r>
      <w:r w:rsidR="00F82F89" w:rsidRPr="00066851">
        <w:rPr>
          <w:rFonts w:ascii="仿宋_GB2312" w:eastAsia="仿宋_GB2312" w:hint="eastAsia"/>
          <w:color w:val="000000" w:themeColor="text1"/>
          <w:sz w:val="32"/>
          <w:szCs w:val="32"/>
        </w:rPr>
        <w:t>推进南杨、兰溪、杏梅等居民区百姓会客厅建设</w:t>
      </w:r>
      <w:r w:rsidRPr="00066851">
        <w:rPr>
          <w:rFonts w:ascii="仿宋_GB2312" w:eastAsia="仿宋_GB2312" w:hint="eastAsia"/>
          <w:sz w:val="32"/>
          <w:szCs w:val="32"/>
        </w:rPr>
        <w:t>。继续实施曹杨“星璀璨”自治力提升计划和美丽楼组建设，依托社会组织服务中心和曹杨社区基金会平台，统筹工青妇等力量，开展“社区达人”“最美家庭”等评选表彰活动，撬动多方资源参与社区治理。有序推进业委会换届，引荐法律咨询、代理记账、工程造价咨询等专业服务，帮助业委会解决“专业”能力不足问题。以美丽家园建设、物业服务企业达标考核为契机，建立健全物业服务的评价、监管、考核</w:t>
      </w:r>
      <w:r w:rsidRPr="00066851">
        <w:rPr>
          <w:rFonts w:ascii="仿宋_GB2312" w:eastAsia="仿宋_GB2312" w:hint="eastAsia"/>
          <w:sz w:val="32"/>
          <w:szCs w:val="32"/>
        </w:rPr>
        <w:lastRenderedPageBreak/>
        <w:t>机制，切实提升物业企业管理水平。对照全国文明城区创建和全国文明单位创评的新标准，聚焦新时代文明实践标准化建设，发挥好全国最美志愿服务中心作用，倡导培育社区文明新风。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066851">
        <w:rPr>
          <w:rFonts w:ascii="楷体_GB2312" w:eastAsia="楷体_GB2312" w:hAnsi="黑体" w:hint="eastAsia"/>
          <w:b/>
          <w:sz w:val="32"/>
          <w:szCs w:val="32"/>
        </w:rPr>
        <w:t>（三）聚焦城市更新，着力展现高颜值社区面貌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打造“一环一轴一村”空间格局。</w:t>
      </w:r>
      <w:r w:rsidRPr="00066851">
        <w:rPr>
          <w:rFonts w:ascii="仿宋_GB2312" w:eastAsia="仿宋_GB2312" w:hint="eastAsia"/>
          <w:sz w:val="32"/>
          <w:szCs w:val="32"/>
        </w:rPr>
        <w:t>按照“蓝</w:t>
      </w:r>
      <w:r w:rsidRPr="00066851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网绿脉橙圈”，</w:t>
      </w:r>
      <w:r w:rsidRPr="00066851">
        <w:rPr>
          <w:rFonts w:ascii="仿宋_GB2312" w:eastAsia="仿宋_GB2312" w:hint="eastAsia"/>
          <w:sz w:val="32"/>
          <w:szCs w:val="32"/>
        </w:rPr>
        <w:t>协调推进曹杨新村保护更新实施规划项目、曹杨环浜公共空间提升规划和曹杨</w:t>
      </w:r>
      <w:r w:rsidR="00F82F89" w:rsidRPr="00066851">
        <w:rPr>
          <w:rFonts w:ascii="仿宋_GB2312" w:eastAsia="仿宋_GB2312" w:hint="eastAsia"/>
          <w:sz w:val="32"/>
          <w:szCs w:val="32"/>
        </w:rPr>
        <w:t>新村公共艺术规划与策划，点、线、面协同推进曹杨环境整体提升。推进</w:t>
      </w:r>
      <w:r w:rsidRPr="00066851">
        <w:rPr>
          <w:rFonts w:ascii="仿宋_GB2312" w:eastAsia="仿宋_GB2312" w:hint="eastAsia"/>
          <w:sz w:val="32"/>
          <w:szCs w:val="32"/>
        </w:rPr>
        <w:t>曹杨百禧公园建设，打造曹杨地区的生活轴、文化轴、生态轴。协调推进桂巷市场改造及周边街区改造，打造有活力、高品质的桂巷坊。对辖区道路全面开展景观提升，建设“高颜值”路网系统。与国资国企对接联动，支持传统商业转型升级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推进旧住房综合改造。</w:t>
      </w:r>
      <w:r w:rsidRPr="00066851">
        <w:rPr>
          <w:rFonts w:ascii="仿宋_GB2312" w:eastAsia="仿宋_GB2312" w:hint="eastAsia"/>
          <w:sz w:val="32"/>
          <w:szCs w:val="32"/>
        </w:rPr>
        <w:t>按照“三旧”换“三新”工作要求，完成曹杨一村源园20幢房屋，曹杨二村北岭园3幢房屋，曹杨五村南杨园4幢房屋施工，妥善、有序安排居民回搬入户，重现70周年前劳模敲锣打鼓入村场景。推进曹杨二村北岭园武宁路沿线西组团5幢的签约工作，择机启动中组团4幢、东组团4幢的签约工作。启动规划风貌保护街坊涉改项目。协调推进曹杨一村、曹杨二村风貌保护街坊成套改造方案，争取尽早启动签约工作。协调推进旧住房综合修缮、“四统一”、门头围墙改造、小区公共空间提升等工程。完成梅岭园21处内天井修缮、北枫桥苑车棚改造、梅川路43弄下沉式广场改造。完成老旧小区的非机</w:t>
      </w:r>
      <w:r w:rsidRPr="00066851">
        <w:rPr>
          <w:rFonts w:ascii="仿宋_GB2312" w:eastAsia="仿宋_GB2312" w:hint="eastAsia"/>
          <w:sz w:val="32"/>
          <w:szCs w:val="32"/>
        </w:rPr>
        <w:lastRenderedPageBreak/>
        <w:t>动车棚、公共区域充电桩安装和电子屏安装工程。探索建立“1+20+X”加梯引导模式有序推进老房加装电梯工作。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加强生态环境建设。</w:t>
      </w:r>
      <w:r w:rsidRPr="00066851">
        <w:rPr>
          <w:rFonts w:ascii="仿宋_GB2312" w:eastAsia="仿宋_GB2312" w:hint="eastAsia"/>
          <w:sz w:val="32"/>
          <w:szCs w:val="32"/>
        </w:rPr>
        <w:t>启动落实第八轮环保三年行动计划。巩固垃圾分类示范街道创建成果，加强宣传培训，加强巡查执法，做到“三必访”，切实提高生活垃圾分类减量实效。继续加强扬尘防控工作，小区及道路降尘量指标控制在指标数内。深化落实河长制，曹杨环浜及小微水体保持在三类水标准，桃浦河逐步消劣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066851">
        <w:rPr>
          <w:rFonts w:ascii="楷体_GB2312" w:eastAsia="楷体_GB2312" w:hAnsi="黑体" w:hint="eastAsia"/>
          <w:b/>
          <w:sz w:val="32"/>
          <w:szCs w:val="32"/>
        </w:rPr>
        <w:t>（四）聚焦美好生活，着力提供高品质民生服务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加强民生保障。</w:t>
      </w:r>
      <w:r w:rsidRPr="00066851">
        <w:rPr>
          <w:rFonts w:ascii="仿宋_GB2312" w:eastAsia="仿宋_GB2312" w:hint="eastAsia"/>
          <w:sz w:val="32"/>
          <w:szCs w:val="32"/>
        </w:rPr>
        <w:t>深化社区救助机制，统筹做好社区帮困救助工作。完成城镇登记失业人数、帮扶引领成功创业、帮助长期失业青年就业等指标。全面推进创业型社区创建工作，深化曹“Young”梦工厂项目，打造一批品牌化、接地气的创业服务项目，以创业带动就业，重点关心退役军人、残疾人等特殊人群以及就业困难人员。深化“关爱功臣”“筑梦优抚”双拥品牌项目，积极开展全国乡镇（街道）示范型退役军人服务站创评工作，确保退伍兵就业率、安置率100%。组织和开展好兵役执法检查和征兵工作。推进阳光之家和阳光心园新址建设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加强为老服务。</w:t>
      </w:r>
      <w:r w:rsidRPr="00066851">
        <w:rPr>
          <w:rFonts w:ascii="仿宋_GB2312" w:eastAsia="仿宋_GB2312" w:hint="eastAsia"/>
          <w:sz w:val="32"/>
          <w:szCs w:val="32"/>
        </w:rPr>
        <w:t>以创成全国智慧健康养老应用试点示范街镇为契机，结合“智联普陀3.0”建设，拓展为老服务智能化应用场景，开展“夕阳圆梦”品牌项目第八季“梦想传承之70年”系列活动、</w:t>
      </w:r>
      <w:r w:rsidR="00F82F89" w:rsidRPr="00066851">
        <w:rPr>
          <w:rFonts w:ascii="仿宋_GB2312" w:eastAsia="仿宋_GB2312" w:hint="eastAsia"/>
          <w:sz w:val="32"/>
          <w:szCs w:val="32"/>
        </w:rPr>
        <w:t>深化</w:t>
      </w:r>
      <w:r w:rsidRPr="00066851">
        <w:rPr>
          <w:rFonts w:ascii="仿宋_GB2312" w:eastAsia="仿宋_GB2312" w:hint="eastAsia"/>
          <w:sz w:val="32"/>
          <w:szCs w:val="32"/>
        </w:rPr>
        <w:t>高龄老人“暖心陪伴”项目、扩充“益卡通”服</w:t>
      </w:r>
      <w:r w:rsidRPr="00066851">
        <w:rPr>
          <w:rFonts w:ascii="仿宋_GB2312" w:eastAsia="仿宋_GB2312" w:hint="eastAsia"/>
          <w:sz w:val="32"/>
          <w:szCs w:val="32"/>
        </w:rPr>
        <w:lastRenderedPageBreak/>
        <w:t>务项目签约商户等，提供更多智能化适老产品和服务，协调区职能部门优化社区卫生站点布局，增设综合为老服务中心分站点,让更多居民享受家门口的服务。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加强文体服务。</w:t>
      </w:r>
      <w:r w:rsidRPr="00066851">
        <w:rPr>
          <w:rFonts w:ascii="仿宋_GB2312" w:eastAsia="仿宋_GB2312" w:hint="eastAsia"/>
          <w:sz w:val="32"/>
          <w:szCs w:val="32"/>
        </w:rPr>
        <w:t>秉承“零距离”理念，整合资源和优化服务,</w:t>
      </w:r>
      <w:r w:rsidR="00F82F89" w:rsidRPr="00066851">
        <w:rPr>
          <w:rFonts w:ascii="仿宋_GB2312" w:eastAsia="仿宋_GB2312" w:hint="eastAsia"/>
          <w:sz w:val="32"/>
          <w:szCs w:val="32"/>
        </w:rPr>
        <w:t>新增、优化网格化综合服务</w:t>
      </w:r>
      <w:r w:rsidRPr="00066851">
        <w:rPr>
          <w:rFonts w:ascii="仿宋_GB2312" w:eastAsia="仿宋_GB2312" w:hint="eastAsia"/>
          <w:sz w:val="32"/>
          <w:szCs w:val="32"/>
        </w:rPr>
        <w:t>片区和居民区综合文化活动室等服务阵地，经常性地开展群众喜闻乐见的活动，打造邻聚里的“邻里社区”，积极创建儿童友好社区。对曹杨新村村史馆和社区文化活动中心进行大修，全面提升功能和服务。新建1条百姓健身步道。协调市、区相关部门推进社区体育中心建设。以庆祝建党100周年和建村70周年为契机，打响“曹杨之春”社区文化艺术节、“跃动曹杨”全民健身节、“有线杯”才艺秀等特色品牌，挖掘更多资源、激发更多活力。办好“爱心暑托班”，开展少先队员“一公里思政小课堂”社区实践教学，引导学生参与社区实践活动。深化“青春社区”建设。进一步做好第七次全国人口普查、国防动员、防灾减灾、妇女儿童、档案、红十字、东西部扶贫与对口支援等工作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066851">
        <w:rPr>
          <w:rFonts w:ascii="楷体_GB2312" w:eastAsia="楷体_GB2312" w:hAnsi="黑体" w:hint="eastAsia"/>
          <w:b/>
          <w:sz w:val="32"/>
          <w:szCs w:val="32"/>
        </w:rPr>
        <w:t>（五）聚焦守住底线，着力保障城区运行安全有序</w:t>
      </w:r>
    </w:p>
    <w:p w:rsidR="00084085" w:rsidRPr="00066851" w:rsidRDefault="00121399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深入推进市域治理现代化和扫黑除恶专项斗争工作。</w:t>
      </w:r>
      <w:r w:rsidRPr="00066851">
        <w:rPr>
          <w:rFonts w:ascii="仿宋_GB2312" w:eastAsia="仿宋_GB2312" w:hint="eastAsia"/>
          <w:sz w:val="32"/>
          <w:szCs w:val="32"/>
        </w:rPr>
        <w:t>根据区市域社会治理现代化试点工作标准，在数字化、智能化治理方面探索更多可复制可推广的特色做法。探索建立社区平安联盟，将“群租”整治、居住区及沿街商铺安全检查等工作纳入“一网统管”。开发更多智能安防应用场景，推广智能门禁、智能梯控、</w:t>
      </w:r>
      <w:r w:rsidRPr="00066851">
        <w:rPr>
          <w:rFonts w:ascii="仿宋_GB2312" w:eastAsia="仿宋_GB2312" w:hint="eastAsia"/>
          <w:sz w:val="32"/>
          <w:szCs w:val="32"/>
        </w:rPr>
        <w:lastRenderedPageBreak/>
        <w:t>智能充电桩、人脸识别等项目，辅助人口管理、消防安全等工作。力争</w:t>
      </w:r>
      <w:r w:rsidRPr="00066851">
        <w:rPr>
          <w:rFonts w:ascii="仿宋" w:eastAsia="仿宋" w:hAnsi="仿宋" w:cs="仿宋" w:hint="eastAsia"/>
          <w:sz w:val="30"/>
          <w:szCs w:val="30"/>
        </w:rPr>
        <w:t>无群租小区覆盖率达50%。</w:t>
      </w:r>
      <w:r w:rsidRPr="00066851">
        <w:rPr>
          <w:rFonts w:ascii="仿宋_GB2312" w:eastAsia="仿宋_GB2312" w:hint="eastAsia"/>
          <w:sz w:val="32"/>
          <w:szCs w:val="32"/>
        </w:rPr>
        <w:t>加强培训和管理，提高微型消防站应急处置能力，加强对企事业单位地下空间的监管，严防消防安全事故发生。开展飞线充电专项整治行动。督促物业服务企业加强对高层楼宇消防设施的维保。加强对工地安全、沿街商铺等重点点位的检查，严防安全生产事故发生。坚持群防群治、联防联控，巩固扫黑除恶专项斗争成果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加强基层法治建设工作。</w:t>
      </w:r>
      <w:r w:rsidRPr="00066851">
        <w:rPr>
          <w:rFonts w:ascii="仿宋_GB2312" w:eastAsia="仿宋_GB2312" w:hint="eastAsia"/>
          <w:sz w:val="32"/>
          <w:szCs w:val="32"/>
        </w:rPr>
        <w:t>围绕“八五”普法，扎实抓好法治宣传教育。建立健全法律服务机制，完善法律顾问制度，公共法律服务平台建设，进一步提升法律服务水平。严格规范行政执法，严格落实好执法监督工作。</w:t>
      </w:r>
      <w:r w:rsidR="00316702" w:rsidRPr="00066851">
        <w:rPr>
          <w:rFonts w:ascii="仿宋_GB2312" w:eastAsia="仿宋_GB2312" w:hint="eastAsia"/>
          <w:sz w:val="32"/>
          <w:szCs w:val="32"/>
        </w:rPr>
        <w:t>积极解决信访积案，</w:t>
      </w:r>
      <w:r w:rsidRPr="00066851">
        <w:rPr>
          <w:rFonts w:ascii="仿宋_GB2312" w:eastAsia="仿宋_GB2312" w:hint="eastAsia"/>
          <w:sz w:val="32"/>
          <w:szCs w:val="32"/>
        </w:rPr>
        <w:t>进一步加强信访和人民调解工作，积</w:t>
      </w:r>
      <w:r w:rsidR="00340863">
        <w:rPr>
          <w:rFonts w:ascii="仿宋_GB2312" w:eastAsia="仿宋_GB2312" w:hint="eastAsia"/>
          <w:sz w:val="32"/>
          <w:szCs w:val="32"/>
        </w:rPr>
        <w:t>极开展重点领域矛盾纠纷排查调处工作，做好社区矫正、禁毒工作，保障</w:t>
      </w:r>
      <w:r w:rsidRPr="00066851">
        <w:rPr>
          <w:rFonts w:ascii="仿宋_GB2312" w:eastAsia="仿宋_GB2312" w:hint="eastAsia"/>
          <w:sz w:val="32"/>
          <w:szCs w:val="32"/>
        </w:rPr>
        <w:t>社会面平稳。</w:t>
      </w:r>
    </w:p>
    <w:p w:rsidR="00084085" w:rsidRPr="00066851" w:rsidRDefault="00121399">
      <w:pPr>
        <w:spacing w:line="56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066851">
        <w:rPr>
          <w:rFonts w:ascii="楷体_GB2312" w:eastAsia="楷体_GB2312" w:hAnsi="黑体" w:hint="eastAsia"/>
          <w:b/>
          <w:sz w:val="32"/>
          <w:szCs w:val="32"/>
        </w:rPr>
        <w:t>（六）聚焦凝聚引领，构建党建工作新格局</w:t>
      </w:r>
    </w:p>
    <w:p w:rsidR="00084085" w:rsidRPr="00066851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永葆对党忠诚的政治本色。</w:t>
      </w:r>
      <w:r w:rsidRPr="00066851">
        <w:rPr>
          <w:rFonts w:eastAsia="仿宋_GB2312" w:cs="仿宋_GB2312" w:hint="eastAsia"/>
          <w:color w:val="000000"/>
          <w:sz w:val="32"/>
          <w:szCs w:val="32"/>
        </w:rPr>
        <w:t>坚持以政治建设为统领，学深悟透习近平新时代中国特色社会主义思想，</w:t>
      </w:r>
      <w:r w:rsidRPr="00066851">
        <w:rPr>
          <w:rFonts w:ascii="仿宋_GB2312" w:eastAsia="仿宋_GB2312" w:hint="eastAsia"/>
          <w:sz w:val="32"/>
          <w:szCs w:val="32"/>
        </w:rPr>
        <w:t>深入学习贯彻习近平总书记考察上海重要讲话和在浦东开发开放30周年庆祝大会上重要讲话精神，</w:t>
      </w:r>
      <w:r w:rsidRPr="00066851">
        <w:rPr>
          <w:rFonts w:eastAsia="仿宋_GB2312" w:cs="仿宋_GB2312" w:hint="eastAsia"/>
          <w:color w:val="000000"/>
          <w:sz w:val="32"/>
          <w:szCs w:val="32"/>
        </w:rPr>
        <w:t>落实不忘初心、牢记使命长效机制，不断增强“四个意识”，坚定“四个自信”，做到“两个维护”。</w:t>
      </w:r>
      <w:r w:rsidRPr="00066851">
        <w:rPr>
          <w:rFonts w:ascii="仿宋_GB2312" w:eastAsia="仿宋_GB2312" w:hint="eastAsia"/>
          <w:sz w:val="32"/>
          <w:szCs w:val="32"/>
        </w:rPr>
        <w:t>严格落实党管意识形态责任，牢牢把握好正确的政治方向、舆论导向、价值取向。制定实施街道党的建设工作五年规划，为各基层党组织全面</w:t>
      </w:r>
      <w:r w:rsidRPr="00066851">
        <w:rPr>
          <w:rFonts w:ascii="仿宋_GB2312" w:eastAsia="仿宋_GB2312" w:hint="eastAsia"/>
          <w:sz w:val="32"/>
          <w:szCs w:val="32"/>
        </w:rPr>
        <w:lastRenderedPageBreak/>
        <w:t>加强党建工作指明方向。探索制定干部队伍建设五年规划，推动干部队伍更加精干、更有战斗力。探索制定“心心向‘杨’”党建品牌打造计划、“同心向杨”大统战工作品牌，突显党的建设工作在各领域的领导和实效。举办“我为身边党员点赞”活动。编写工作案例集、打造案例课堂。以社区党群服务中心更新打造以及社区微更新计划为契机，探索开展“五聚”行动计划, 真正打通党建服务群众的最后一公里。</w:t>
      </w:r>
    </w:p>
    <w:p w:rsidR="00084085" w:rsidRDefault="0012139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做好建党100周年与建村70周年庆祝活动。</w:t>
      </w:r>
      <w:r w:rsidRPr="00066851">
        <w:rPr>
          <w:rFonts w:ascii="仿宋_GB2312" w:eastAsia="仿宋_GB2312" w:hint="eastAsia"/>
          <w:sz w:val="32"/>
          <w:szCs w:val="32"/>
        </w:rPr>
        <w:t>抓住曹杨一村回搬、曹杨百禧公园建成启用、社区党群服务中心大修重开、文化中心大修重开、桂巷坊建成等重要事件和结点，统筹开展“七一”主题集会、区域化党建分享荟、城市空间艺术季、“曹杨之春”等系列活动，依托各级党群服务阵地开放更多能让党员群众参与的活动，共同欢庆第一个百年到来。编纂“口述曹杨70周年”，举办建党100周年主题展览，打造主题小品、原创主题情景党课。丰富劳模精神展示馆和“劳模课堂”内涵。结合庆祝建党100周年、建村70周年等重要节点加强宣传报道，启动回首篇、奋进篇、展望篇三个板块系列活动宣传工作。积极筹建区融媒体中心街镇分中心。</w:t>
      </w:r>
    </w:p>
    <w:p w:rsidR="009934F0" w:rsidRPr="009934F0" w:rsidRDefault="009934F0" w:rsidP="009934F0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b/>
          <w:sz w:val="32"/>
          <w:szCs w:val="32"/>
        </w:rPr>
        <w:t>继续加强全面从严治党“四责协同”机制建设。</w:t>
      </w:r>
      <w:r w:rsidRPr="00066851">
        <w:rPr>
          <w:rFonts w:ascii="仿宋_GB2312" w:eastAsia="仿宋_GB2312" w:hint="eastAsia"/>
          <w:sz w:val="32"/>
          <w:szCs w:val="32"/>
        </w:rPr>
        <w:t>做实做细廉政风险点滚动排查防控机制建设，加强对居民区党组织履责情况的检查指导。根据市委巡视、区委延伸巡察反馈意见，督促整改落实，做好巡察“后半篇文章”。把落实中央八项规定精神和纠</w:t>
      </w:r>
      <w:r w:rsidRPr="00066851">
        <w:rPr>
          <w:rFonts w:ascii="仿宋_GB2312" w:eastAsia="仿宋_GB2312" w:hint="eastAsia"/>
          <w:sz w:val="32"/>
          <w:szCs w:val="32"/>
        </w:rPr>
        <w:lastRenderedPageBreak/>
        <w:t>正“四风”问题作为全面从严治党的经常性工作来抓。注重习惯养成，加强对党员干部的教育，形成严管真管的新常态。</w:t>
      </w:r>
    </w:p>
    <w:p w:rsidR="00084085" w:rsidRDefault="00B632C8" w:rsidP="00B632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6851">
        <w:rPr>
          <w:rFonts w:ascii="仿宋_GB2312" w:eastAsia="仿宋_GB2312" w:hint="eastAsia"/>
          <w:sz w:val="32"/>
          <w:szCs w:val="32"/>
        </w:rPr>
        <w:t>站在“两个一百年”的历史交汇点，全面建设社会主义现代化国家新征程已经开启。各位代表，</w:t>
      </w:r>
      <w:r w:rsidR="00121399" w:rsidRPr="00066851">
        <w:rPr>
          <w:rFonts w:ascii="仿宋_GB2312" w:eastAsia="仿宋_GB2312" w:hint="eastAsia"/>
          <w:sz w:val="32"/>
          <w:szCs w:val="32"/>
        </w:rPr>
        <w:t>让我们更加紧密地团结在以习近平同志为核心的党中央周围，在区委区政府的坚强领导下，以创新发展活力区、美好生活品质区建设为目标，大力弘扬“勤劳智慧、团结奉献、传承创新、奋进超越”新时期曹杨精神，开拓创新、锐意进取，全力建设美好曹杨、幸福家园，为普陀“转型蝶变、崛起赶超”贡献更多曹杨力量！</w:t>
      </w:r>
    </w:p>
    <w:p w:rsidR="00084085" w:rsidRDefault="000840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84085" w:rsidSect="00084085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54" w:rsidRDefault="00736354" w:rsidP="00084085">
      <w:r>
        <w:separator/>
      </w:r>
    </w:p>
  </w:endnote>
  <w:endnote w:type="continuationSeparator" w:id="1">
    <w:p w:rsidR="00736354" w:rsidRDefault="00736354" w:rsidP="0008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5066905"/>
    </w:sdtPr>
    <w:sdtContent>
      <w:p w:rsidR="00084085" w:rsidRDefault="00F307F0">
        <w:pPr>
          <w:pStyle w:val="a5"/>
          <w:jc w:val="center"/>
        </w:pPr>
        <w:r w:rsidRPr="00F307F0">
          <w:fldChar w:fldCharType="begin"/>
        </w:r>
        <w:r w:rsidR="00121399">
          <w:instrText xml:space="preserve"> PAGE   \* MERGEFORMAT </w:instrText>
        </w:r>
        <w:r w:rsidRPr="00F307F0">
          <w:fldChar w:fldCharType="separate"/>
        </w:r>
        <w:r w:rsidR="00EE043F" w:rsidRPr="00EE043F">
          <w:rPr>
            <w:noProof/>
            <w:lang w:val="zh-CN"/>
          </w:rPr>
          <w:t>17</w:t>
        </w:r>
        <w:r>
          <w:rPr>
            <w:lang w:val="zh-CN"/>
          </w:rPr>
          <w:fldChar w:fldCharType="end"/>
        </w:r>
      </w:p>
    </w:sdtContent>
  </w:sdt>
  <w:p w:rsidR="00084085" w:rsidRDefault="000840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54" w:rsidRDefault="00736354" w:rsidP="00084085">
      <w:r>
        <w:separator/>
      </w:r>
    </w:p>
  </w:footnote>
  <w:footnote w:type="continuationSeparator" w:id="1">
    <w:p w:rsidR="00736354" w:rsidRDefault="00736354" w:rsidP="00084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3A9"/>
    <w:rsid w:val="00002BD7"/>
    <w:rsid w:val="000033A9"/>
    <w:rsid w:val="00004E4A"/>
    <w:rsid w:val="000060A0"/>
    <w:rsid w:val="000230D2"/>
    <w:rsid w:val="000272D9"/>
    <w:rsid w:val="000312F4"/>
    <w:rsid w:val="00035050"/>
    <w:rsid w:val="00035F4F"/>
    <w:rsid w:val="00040A8F"/>
    <w:rsid w:val="00042BAC"/>
    <w:rsid w:val="0004316D"/>
    <w:rsid w:val="000452BC"/>
    <w:rsid w:val="000558D9"/>
    <w:rsid w:val="00055B04"/>
    <w:rsid w:val="00062169"/>
    <w:rsid w:val="00063053"/>
    <w:rsid w:val="000650C8"/>
    <w:rsid w:val="00066851"/>
    <w:rsid w:val="00067A8B"/>
    <w:rsid w:val="000741F7"/>
    <w:rsid w:val="000807B5"/>
    <w:rsid w:val="00084085"/>
    <w:rsid w:val="000929FB"/>
    <w:rsid w:val="00096B41"/>
    <w:rsid w:val="00097475"/>
    <w:rsid w:val="000A086D"/>
    <w:rsid w:val="000A59E3"/>
    <w:rsid w:val="000B34E1"/>
    <w:rsid w:val="000B62AB"/>
    <w:rsid w:val="000C2FAA"/>
    <w:rsid w:val="000D1EEB"/>
    <w:rsid w:val="000D3DA5"/>
    <w:rsid w:val="000D4C42"/>
    <w:rsid w:val="000E2D1C"/>
    <w:rsid w:val="000F7958"/>
    <w:rsid w:val="00100720"/>
    <w:rsid w:val="00107A1B"/>
    <w:rsid w:val="0011374D"/>
    <w:rsid w:val="001144AA"/>
    <w:rsid w:val="00114D9A"/>
    <w:rsid w:val="00121399"/>
    <w:rsid w:val="0012413D"/>
    <w:rsid w:val="00125DDF"/>
    <w:rsid w:val="00132618"/>
    <w:rsid w:val="00134855"/>
    <w:rsid w:val="0014599A"/>
    <w:rsid w:val="0015184A"/>
    <w:rsid w:val="00152CF7"/>
    <w:rsid w:val="00156D96"/>
    <w:rsid w:val="00156F3F"/>
    <w:rsid w:val="00171987"/>
    <w:rsid w:val="00172816"/>
    <w:rsid w:val="001754D3"/>
    <w:rsid w:val="00180EB5"/>
    <w:rsid w:val="00184163"/>
    <w:rsid w:val="00186D37"/>
    <w:rsid w:val="00190A76"/>
    <w:rsid w:val="00191E95"/>
    <w:rsid w:val="00197561"/>
    <w:rsid w:val="001A43A2"/>
    <w:rsid w:val="001B3195"/>
    <w:rsid w:val="001B70B0"/>
    <w:rsid w:val="001B7797"/>
    <w:rsid w:val="001C4AD7"/>
    <w:rsid w:val="001D7EA0"/>
    <w:rsid w:val="001E0ADA"/>
    <w:rsid w:val="001E1147"/>
    <w:rsid w:val="001E312F"/>
    <w:rsid w:val="001E4C8C"/>
    <w:rsid w:val="001E6B62"/>
    <w:rsid w:val="001F512A"/>
    <w:rsid w:val="001F51E7"/>
    <w:rsid w:val="002079D4"/>
    <w:rsid w:val="00214257"/>
    <w:rsid w:val="00221448"/>
    <w:rsid w:val="00221C77"/>
    <w:rsid w:val="00221EBE"/>
    <w:rsid w:val="002260C7"/>
    <w:rsid w:val="002415F9"/>
    <w:rsid w:val="002543E4"/>
    <w:rsid w:val="00254E1E"/>
    <w:rsid w:val="00255322"/>
    <w:rsid w:val="0025769A"/>
    <w:rsid w:val="0026165B"/>
    <w:rsid w:val="00261CF8"/>
    <w:rsid w:val="002628E6"/>
    <w:rsid w:val="00272546"/>
    <w:rsid w:val="002742DC"/>
    <w:rsid w:val="00284499"/>
    <w:rsid w:val="00295558"/>
    <w:rsid w:val="0029615F"/>
    <w:rsid w:val="002A6B3E"/>
    <w:rsid w:val="002A7A94"/>
    <w:rsid w:val="002B03BC"/>
    <w:rsid w:val="002B23F7"/>
    <w:rsid w:val="002B5BAB"/>
    <w:rsid w:val="002B75EB"/>
    <w:rsid w:val="002C0339"/>
    <w:rsid w:val="002C0C4A"/>
    <w:rsid w:val="002C7F9A"/>
    <w:rsid w:val="002D7052"/>
    <w:rsid w:val="002E25F2"/>
    <w:rsid w:val="002F1EA9"/>
    <w:rsid w:val="002F30D1"/>
    <w:rsid w:val="002F5EB9"/>
    <w:rsid w:val="0030675C"/>
    <w:rsid w:val="00313819"/>
    <w:rsid w:val="00316702"/>
    <w:rsid w:val="0032079C"/>
    <w:rsid w:val="003218D0"/>
    <w:rsid w:val="003249CB"/>
    <w:rsid w:val="0032604F"/>
    <w:rsid w:val="00333E02"/>
    <w:rsid w:val="00334F23"/>
    <w:rsid w:val="00340693"/>
    <w:rsid w:val="00340863"/>
    <w:rsid w:val="00346F53"/>
    <w:rsid w:val="0035781C"/>
    <w:rsid w:val="00367810"/>
    <w:rsid w:val="00367AB1"/>
    <w:rsid w:val="003711E7"/>
    <w:rsid w:val="00373559"/>
    <w:rsid w:val="00373902"/>
    <w:rsid w:val="00374400"/>
    <w:rsid w:val="00380E3C"/>
    <w:rsid w:val="00384974"/>
    <w:rsid w:val="00385C6A"/>
    <w:rsid w:val="00385F4F"/>
    <w:rsid w:val="00391F17"/>
    <w:rsid w:val="003921E3"/>
    <w:rsid w:val="00393B68"/>
    <w:rsid w:val="003949E3"/>
    <w:rsid w:val="00396912"/>
    <w:rsid w:val="00397317"/>
    <w:rsid w:val="003A597A"/>
    <w:rsid w:val="003A69BB"/>
    <w:rsid w:val="003A7663"/>
    <w:rsid w:val="003A770F"/>
    <w:rsid w:val="003B3179"/>
    <w:rsid w:val="003B6658"/>
    <w:rsid w:val="003C0E91"/>
    <w:rsid w:val="003D1A91"/>
    <w:rsid w:val="003D1BF9"/>
    <w:rsid w:val="003D6FF2"/>
    <w:rsid w:val="003E3339"/>
    <w:rsid w:val="003E34CC"/>
    <w:rsid w:val="003E7A41"/>
    <w:rsid w:val="003F0018"/>
    <w:rsid w:val="003F56A9"/>
    <w:rsid w:val="004106F5"/>
    <w:rsid w:val="0041117D"/>
    <w:rsid w:val="00417664"/>
    <w:rsid w:val="004204B4"/>
    <w:rsid w:val="00443F28"/>
    <w:rsid w:val="004471CB"/>
    <w:rsid w:val="004510AE"/>
    <w:rsid w:val="0045437E"/>
    <w:rsid w:val="004636DF"/>
    <w:rsid w:val="00470E90"/>
    <w:rsid w:val="00473431"/>
    <w:rsid w:val="00477625"/>
    <w:rsid w:val="004835BA"/>
    <w:rsid w:val="0048486D"/>
    <w:rsid w:val="00484FBB"/>
    <w:rsid w:val="004854ED"/>
    <w:rsid w:val="00487823"/>
    <w:rsid w:val="00494C6A"/>
    <w:rsid w:val="004A22F2"/>
    <w:rsid w:val="004B2F11"/>
    <w:rsid w:val="004C3DEA"/>
    <w:rsid w:val="004D4265"/>
    <w:rsid w:val="004D7697"/>
    <w:rsid w:val="004F4A41"/>
    <w:rsid w:val="00512B5C"/>
    <w:rsid w:val="00517020"/>
    <w:rsid w:val="00536ACD"/>
    <w:rsid w:val="00556ED4"/>
    <w:rsid w:val="005656DF"/>
    <w:rsid w:val="0056690E"/>
    <w:rsid w:val="005734D4"/>
    <w:rsid w:val="00575267"/>
    <w:rsid w:val="00581534"/>
    <w:rsid w:val="00587734"/>
    <w:rsid w:val="00591F14"/>
    <w:rsid w:val="00592C81"/>
    <w:rsid w:val="00596DFD"/>
    <w:rsid w:val="005B100A"/>
    <w:rsid w:val="005C1684"/>
    <w:rsid w:val="005C3B38"/>
    <w:rsid w:val="005C53E3"/>
    <w:rsid w:val="005C62D4"/>
    <w:rsid w:val="005C675D"/>
    <w:rsid w:val="005D27D4"/>
    <w:rsid w:val="005D6251"/>
    <w:rsid w:val="005D6AB3"/>
    <w:rsid w:val="005D6F3D"/>
    <w:rsid w:val="005E5B59"/>
    <w:rsid w:val="005F12EF"/>
    <w:rsid w:val="005F29A1"/>
    <w:rsid w:val="005F4A72"/>
    <w:rsid w:val="00600312"/>
    <w:rsid w:val="00601ABD"/>
    <w:rsid w:val="00617DFF"/>
    <w:rsid w:val="0062198B"/>
    <w:rsid w:val="00626D29"/>
    <w:rsid w:val="00631374"/>
    <w:rsid w:val="00640026"/>
    <w:rsid w:val="00643CD6"/>
    <w:rsid w:val="006465F3"/>
    <w:rsid w:val="0064681E"/>
    <w:rsid w:val="006508F5"/>
    <w:rsid w:val="00655CED"/>
    <w:rsid w:val="00656B45"/>
    <w:rsid w:val="00662F84"/>
    <w:rsid w:val="006631C7"/>
    <w:rsid w:val="00663EC9"/>
    <w:rsid w:val="00665181"/>
    <w:rsid w:val="00670D01"/>
    <w:rsid w:val="00682410"/>
    <w:rsid w:val="0068417E"/>
    <w:rsid w:val="00686ABD"/>
    <w:rsid w:val="00687773"/>
    <w:rsid w:val="006901E7"/>
    <w:rsid w:val="00691A50"/>
    <w:rsid w:val="006964B8"/>
    <w:rsid w:val="00696D4B"/>
    <w:rsid w:val="00697ADA"/>
    <w:rsid w:val="00697FF2"/>
    <w:rsid w:val="006A3093"/>
    <w:rsid w:val="006B12DD"/>
    <w:rsid w:val="006B73E8"/>
    <w:rsid w:val="006C0762"/>
    <w:rsid w:val="006C3A5A"/>
    <w:rsid w:val="006C4D42"/>
    <w:rsid w:val="006C6C2F"/>
    <w:rsid w:val="006C745D"/>
    <w:rsid w:val="006D1B20"/>
    <w:rsid w:val="006D2624"/>
    <w:rsid w:val="006D44E1"/>
    <w:rsid w:val="006E0CC7"/>
    <w:rsid w:val="006E6B63"/>
    <w:rsid w:val="006F3C0A"/>
    <w:rsid w:val="006F5CFE"/>
    <w:rsid w:val="007023CA"/>
    <w:rsid w:val="00703502"/>
    <w:rsid w:val="00703CF3"/>
    <w:rsid w:val="00706F8A"/>
    <w:rsid w:val="00710DF3"/>
    <w:rsid w:val="0071242C"/>
    <w:rsid w:val="007218E2"/>
    <w:rsid w:val="007245CA"/>
    <w:rsid w:val="00726322"/>
    <w:rsid w:val="0073199D"/>
    <w:rsid w:val="007339F9"/>
    <w:rsid w:val="00736354"/>
    <w:rsid w:val="00737198"/>
    <w:rsid w:val="00741585"/>
    <w:rsid w:val="00741B31"/>
    <w:rsid w:val="00752367"/>
    <w:rsid w:val="00752764"/>
    <w:rsid w:val="00754FDF"/>
    <w:rsid w:val="0075605D"/>
    <w:rsid w:val="007612B6"/>
    <w:rsid w:val="00765359"/>
    <w:rsid w:val="00766332"/>
    <w:rsid w:val="00770BF8"/>
    <w:rsid w:val="00777C9B"/>
    <w:rsid w:val="00795DE6"/>
    <w:rsid w:val="0079710A"/>
    <w:rsid w:val="007A041A"/>
    <w:rsid w:val="007A3544"/>
    <w:rsid w:val="007B43CC"/>
    <w:rsid w:val="007B6337"/>
    <w:rsid w:val="007C7798"/>
    <w:rsid w:val="007D5635"/>
    <w:rsid w:val="007D7966"/>
    <w:rsid w:val="007E50FB"/>
    <w:rsid w:val="007E5B3B"/>
    <w:rsid w:val="007F186D"/>
    <w:rsid w:val="007F2854"/>
    <w:rsid w:val="007F6543"/>
    <w:rsid w:val="00801F7F"/>
    <w:rsid w:val="00802541"/>
    <w:rsid w:val="00811193"/>
    <w:rsid w:val="00816118"/>
    <w:rsid w:val="00816C26"/>
    <w:rsid w:val="008176B5"/>
    <w:rsid w:val="0082033B"/>
    <w:rsid w:val="0082094B"/>
    <w:rsid w:val="0082271F"/>
    <w:rsid w:val="0082701B"/>
    <w:rsid w:val="008306EB"/>
    <w:rsid w:val="00830946"/>
    <w:rsid w:val="00834E74"/>
    <w:rsid w:val="00835021"/>
    <w:rsid w:val="00846764"/>
    <w:rsid w:val="008601CE"/>
    <w:rsid w:val="0086297B"/>
    <w:rsid w:val="00863205"/>
    <w:rsid w:val="008652F2"/>
    <w:rsid w:val="00866C29"/>
    <w:rsid w:val="00867289"/>
    <w:rsid w:val="00881EE6"/>
    <w:rsid w:val="00884EA8"/>
    <w:rsid w:val="0089061A"/>
    <w:rsid w:val="00891E2F"/>
    <w:rsid w:val="008959BA"/>
    <w:rsid w:val="00897D4A"/>
    <w:rsid w:val="008A2E68"/>
    <w:rsid w:val="008A3D84"/>
    <w:rsid w:val="008B3D30"/>
    <w:rsid w:val="008C2A23"/>
    <w:rsid w:val="008C358B"/>
    <w:rsid w:val="008C3D8F"/>
    <w:rsid w:val="008C4BDD"/>
    <w:rsid w:val="008C5B1A"/>
    <w:rsid w:val="008C66C9"/>
    <w:rsid w:val="008D2B00"/>
    <w:rsid w:val="008D33F2"/>
    <w:rsid w:val="008E0DD5"/>
    <w:rsid w:val="008E4656"/>
    <w:rsid w:val="008E4C21"/>
    <w:rsid w:val="008E4FA3"/>
    <w:rsid w:val="008E66FB"/>
    <w:rsid w:val="008F4EC9"/>
    <w:rsid w:val="008F52C6"/>
    <w:rsid w:val="008F6648"/>
    <w:rsid w:val="008F7763"/>
    <w:rsid w:val="00903001"/>
    <w:rsid w:val="0090411D"/>
    <w:rsid w:val="009071EA"/>
    <w:rsid w:val="00907406"/>
    <w:rsid w:val="00907A6F"/>
    <w:rsid w:val="00911FA1"/>
    <w:rsid w:val="009133B5"/>
    <w:rsid w:val="009137DF"/>
    <w:rsid w:val="00913967"/>
    <w:rsid w:val="009141E8"/>
    <w:rsid w:val="009173F9"/>
    <w:rsid w:val="00921BF8"/>
    <w:rsid w:val="00927827"/>
    <w:rsid w:val="00930620"/>
    <w:rsid w:val="00930CC7"/>
    <w:rsid w:val="00941135"/>
    <w:rsid w:val="00941BB2"/>
    <w:rsid w:val="009523D0"/>
    <w:rsid w:val="009545D2"/>
    <w:rsid w:val="009628F5"/>
    <w:rsid w:val="00962E5D"/>
    <w:rsid w:val="00967495"/>
    <w:rsid w:val="009675D5"/>
    <w:rsid w:val="00970173"/>
    <w:rsid w:val="009714B8"/>
    <w:rsid w:val="009715C9"/>
    <w:rsid w:val="009756A6"/>
    <w:rsid w:val="00982506"/>
    <w:rsid w:val="00983A8D"/>
    <w:rsid w:val="00991D29"/>
    <w:rsid w:val="009934F0"/>
    <w:rsid w:val="009A28EE"/>
    <w:rsid w:val="009A2CF5"/>
    <w:rsid w:val="009A3D05"/>
    <w:rsid w:val="009B1E1C"/>
    <w:rsid w:val="009C1347"/>
    <w:rsid w:val="009C4877"/>
    <w:rsid w:val="009C5CB3"/>
    <w:rsid w:val="009D343A"/>
    <w:rsid w:val="009D3643"/>
    <w:rsid w:val="009E38F9"/>
    <w:rsid w:val="009E775B"/>
    <w:rsid w:val="009F121B"/>
    <w:rsid w:val="009F23AD"/>
    <w:rsid w:val="009F6415"/>
    <w:rsid w:val="00A01BD3"/>
    <w:rsid w:val="00A01DC7"/>
    <w:rsid w:val="00A166F8"/>
    <w:rsid w:val="00A22D98"/>
    <w:rsid w:val="00A30F1F"/>
    <w:rsid w:val="00A510C9"/>
    <w:rsid w:val="00A578DE"/>
    <w:rsid w:val="00A646B4"/>
    <w:rsid w:val="00A6703A"/>
    <w:rsid w:val="00A67E93"/>
    <w:rsid w:val="00A807B1"/>
    <w:rsid w:val="00A85F2B"/>
    <w:rsid w:val="00A93641"/>
    <w:rsid w:val="00AA4463"/>
    <w:rsid w:val="00AA6B63"/>
    <w:rsid w:val="00AB0EAD"/>
    <w:rsid w:val="00AB6BCA"/>
    <w:rsid w:val="00AC1142"/>
    <w:rsid w:val="00AC3495"/>
    <w:rsid w:val="00AC35E1"/>
    <w:rsid w:val="00AC3730"/>
    <w:rsid w:val="00AC49D3"/>
    <w:rsid w:val="00AC5D77"/>
    <w:rsid w:val="00AC613F"/>
    <w:rsid w:val="00AD7A41"/>
    <w:rsid w:val="00AF5B14"/>
    <w:rsid w:val="00AF6102"/>
    <w:rsid w:val="00AF6292"/>
    <w:rsid w:val="00B004EA"/>
    <w:rsid w:val="00B064CB"/>
    <w:rsid w:val="00B13349"/>
    <w:rsid w:val="00B14CBB"/>
    <w:rsid w:val="00B25190"/>
    <w:rsid w:val="00B3357F"/>
    <w:rsid w:val="00B408D5"/>
    <w:rsid w:val="00B42B8B"/>
    <w:rsid w:val="00B44674"/>
    <w:rsid w:val="00B44D26"/>
    <w:rsid w:val="00B45E26"/>
    <w:rsid w:val="00B632C8"/>
    <w:rsid w:val="00B65711"/>
    <w:rsid w:val="00B7698C"/>
    <w:rsid w:val="00B80CCA"/>
    <w:rsid w:val="00B941A3"/>
    <w:rsid w:val="00BB2A21"/>
    <w:rsid w:val="00BB2A8B"/>
    <w:rsid w:val="00BB4DC9"/>
    <w:rsid w:val="00BC3F93"/>
    <w:rsid w:val="00BC508A"/>
    <w:rsid w:val="00BD2747"/>
    <w:rsid w:val="00BD38F2"/>
    <w:rsid w:val="00BE25FB"/>
    <w:rsid w:val="00BE2B19"/>
    <w:rsid w:val="00BE4B4C"/>
    <w:rsid w:val="00C00CA6"/>
    <w:rsid w:val="00C03EFF"/>
    <w:rsid w:val="00C048C6"/>
    <w:rsid w:val="00C05149"/>
    <w:rsid w:val="00C1277F"/>
    <w:rsid w:val="00C14F86"/>
    <w:rsid w:val="00C15126"/>
    <w:rsid w:val="00C219C9"/>
    <w:rsid w:val="00C22A0D"/>
    <w:rsid w:val="00C34284"/>
    <w:rsid w:val="00C35F9F"/>
    <w:rsid w:val="00C442EF"/>
    <w:rsid w:val="00C45EB5"/>
    <w:rsid w:val="00C5170A"/>
    <w:rsid w:val="00C51AD4"/>
    <w:rsid w:val="00C558FC"/>
    <w:rsid w:val="00C6607C"/>
    <w:rsid w:val="00C775AE"/>
    <w:rsid w:val="00C814B9"/>
    <w:rsid w:val="00C81B3E"/>
    <w:rsid w:val="00C82B16"/>
    <w:rsid w:val="00C8403E"/>
    <w:rsid w:val="00C853D1"/>
    <w:rsid w:val="00C96173"/>
    <w:rsid w:val="00C96B48"/>
    <w:rsid w:val="00CA1524"/>
    <w:rsid w:val="00CA45A4"/>
    <w:rsid w:val="00CA7312"/>
    <w:rsid w:val="00CB314A"/>
    <w:rsid w:val="00CB5A6B"/>
    <w:rsid w:val="00CC204B"/>
    <w:rsid w:val="00CC2FE7"/>
    <w:rsid w:val="00CC4039"/>
    <w:rsid w:val="00CD2F38"/>
    <w:rsid w:val="00CE1CBA"/>
    <w:rsid w:val="00CE5A35"/>
    <w:rsid w:val="00CF6158"/>
    <w:rsid w:val="00D035B9"/>
    <w:rsid w:val="00D2499D"/>
    <w:rsid w:val="00D24F40"/>
    <w:rsid w:val="00D24F6F"/>
    <w:rsid w:val="00D33BC3"/>
    <w:rsid w:val="00D37F72"/>
    <w:rsid w:val="00D42A4C"/>
    <w:rsid w:val="00D45D2C"/>
    <w:rsid w:val="00D460A6"/>
    <w:rsid w:val="00D51BF5"/>
    <w:rsid w:val="00D57B49"/>
    <w:rsid w:val="00D6475F"/>
    <w:rsid w:val="00D64EC5"/>
    <w:rsid w:val="00D74E2F"/>
    <w:rsid w:val="00D76594"/>
    <w:rsid w:val="00D8347E"/>
    <w:rsid w:val="00D84760"/>
    <w:rsid w:val="00D8652C"/>
    <w:rsid w:val="00D86AD7"/>
    <w:rsid w:val="00DA22D6"/>
    <w:rsid w:val="00DA6947"/>
    <w:rsid w:val="00DC4C26"/>
    <w:rsid w:val="00DD4E2E"/>
    <w:rsid w:val="00DD6148"/>
    <w:rsid w:val="00DE561C"/>
    <w:rsid w:val="00DF4D3B"/>
    <w:rsid w:val="00DF5CF3"/>
    <w:rsid w:val="00E0435C"/>
    <w:rsid w:val="00E11029"/>
    <w:rsid w:val="00E17B1B"/>
    <w:rsid w:val="00E21923"/>
    <w:rsid w:val="00E25C4C"/>
    <w:rsid w:val="00E33AFC"/>
    <w:rsid w:val="00E41511"/>
    <w:rsid w:val="00E476D6"/>
    <w:rsid w:val="00E5227F"/>
    <w:rsid w:val="00E542CE"/>
    <w:rsid w:val="00E60E16"/>
    <w:rsid w:val="00E64141"/>
    <w:rsid w:val="00E7339D"/>
    <w:rsid w:val="00E734AF"/>
    <w:rsid w:val="00E758E2"/>
    <w:rsid w:val="00E75C59"/>
    <w:rsid w:val="00E848D0"/>
    <w:rsid w:val="00EA0F48"/>
    <w:rsid w:val="00EA10AA"/>
    <w:rsid w:val="00EA5B12"/>
    <w:rsid w:val="00EA616E"/>
    <w:rsid w:val="00EB6270"/>
    <w:rsid w:val="00EC19BD"/>
    <w:rsid w:val="00EC4817"/>
    <w:rsid w:val="00EC5B9D"/>
    <w:rsid w:val="00EC5C71"/>
    <w:rsid w:val="00EE043F"/>
    <w:rsid w:val="00EE52C4"/>
    <w:rsid w:val="00EE5541"/>
    <w:rsid w:val="00EE6DC5"/>
    <w:rsid w:val="00EF0848"/>
    <w:rsid w:val="00EF52BA"/>
    <w:rsid w:val="00EF567F"/>
    <w:rsid w:val="00EF5BB6"/>
    <w:rsid w:val="00F02AA8"/>
    <w:rsid w:val="00F04699"/>
    <w:rsid w:val="00F07EF8"/>
    <w:rsid w:val="00F11222"/>
    <w:rsid w:val="00F11B27"/>
    <w:rsid w:val="00F13676"/>
    <w:rsid w:val="00F15187"/>
    <w:rsid w:val="00F173C7"/>
    <w:rsid w:val="00F23DEC"/>
    <w:rsid w:val="00F307F0"/>
    <w:rsid w:val="00F477E1"/>
    <w:rsid w:val="00F53423"/>
    <w:rsid w:val="00F535A8"/>
    <w:rsid w:val="00F53A98"/>
    <w:rsid w:val="00F53FBC"/>
    <w:rsid w:val="00F55ADA"/>
    <w:rsid w:val="00F57592"/>
    <w:rsid w:val="00F612D2"/>
    <w:rsid w:val="00F63A83"/>
    <w:rsid w:val="00F64176"/>
    <w:rsid w:val="00F64641"/>
    <w:rsid w:val="00F72199"/>
    <w:rsid w:val="00F72589"/>
    <w:rsid w:val="00F75D10"/>
    <w:rsid w:val="00F8076C"/>
    <w:rsid w:val="00F82F89"/>
    <w:rsid w:val="00F86F90"/>
    <w:rsid w:val="00F95475"/>
    <w:rsid w:val="00F97EC5"/>
    <w:rsid w:val="00FA5293"/>
    <w:rsid w:val="00FB3B7D"/>
    <w:rsid w:val="00FB7557"/>
    <w:rsid w:val="00FC3928"/>
    <w:rsid w:val="00FC5709"/>
    <w:rsid w:val="00FC6827"/>
    <w:rsid w:val="00FD2E65"/>
    <w:rsid w:val="00FD3773"/>
    <w:rsid w:val="00FD65FE"/>
    <w:rsid w:val="00FE32BC"/>
    <w:rsid w:val="00FE5E52"/>
    <w:rsid w:val="00FE6375"/>
    <w:rsid w:val="00FE761B"/>
    <w:rsid w:val="00FF0639"/>
    <w:rsid w:val="00FF390E"/>
    <w:rsid w:val="041552F6"/>
    <w:rsid w:val="1D212859"/>
    <w:rsid w:val="2E345039"/>
    <w:rsid w:val="3BFA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8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84085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0840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84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84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08408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8408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84085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084085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08408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8CF409-8B19-4F6D-BB59-9623EE83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liww</dc:creator>
  <cp:lastModifiedBy>liww</cp:lastModifiedBy>
  <cp:revision>2</cp:revision>
  <cp:lastPrinted>2021-01-29T01:48:00Z</cp:lastPrinted>
  <dcterms:created xsi:type="dcterms:W3CDTF">2021-02-20T07:25:00Z</dcterms:created>
  <dcterms:modified xsi:type="dcterms:W3CDTF">2021-02-20T07:25:00Z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